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234C" w14:textId="77777777" w:rsidR="000612E4" w:rsidRPr="00E75F18" w:rsidRDefault="000612E4">
      <w:pPr>
        <w:pStyle w:val="05DB05D505EA05E805EA05E905E005D905D905D4"/>
        <w:pageBreakBefore/>
        <w:rPr>
          <w:rFonts w:ascii="Arial" w:hAnsi="Arial" w:cs="David"/>
          <w:sz w:val="28"/>
          <w:szCs w:val="28"/>
          <w:rtl/>
          <w:lang w:eastAsia="he-IL" w:bidi="he-IL"/>
        </w:rPr>
      </w:pPr>
      <w:r w:rsidRPr="00E75F18">
        <w:rPr>
          <w:rFonts w:ascii="Arial" w:hAnsi="Arial" w:cs="David"/>
          <w:sz w:val="28"/>
          <w:szCs w:val="28"/>
          <w:rtl/>
          <w:lang w:eastAsia="he-IL" w:bidi="he-IL"/>
        </w:rPr>
        <w:t>הלימודים לתואר השני (מ"א)</w:t>
      </w:r>
    </w:p>
    <w:p w14:paraId="55E80348" w14:textId="4A30BBD8" w:rsidR="000612E4" w:rsidRPr="00E75F18" w:rsidRDefault="000612E4">
      <w:pPr>
        <w:pStyle w:val="BUDY"/>
        <w:spacing w:before="113"/>
        <w:jc w:val="center"/>
        <w:rPr>
          <w:rFonts w:ascii="Arial" w:hAnsi="Arial" w:cs="David"/>
          <w:b/>
          <w:bCs/>
          <w:sz w:val="24"/>
          <w:szCs w:val="24"/>
          <w:rtl/>
          <w:lang w:eastAsia="he-IL" w:bidi="he-IL"/>
        </w:rPr>
      </w:pPr>
      <w:r w:rsidRPr="00E75F18">
        <w:rPr>
          <w:rFonts w:ascii="Arial" w:hAnsi="Arial" w:cs="David"/>
          <w:sz w:val="24"/>
          <w:szCs w:val="24"/>
          <w:rtl/>
          <w:lang w:eastAsia="he-IL" w:bidi="he-IL"/>
        </w:rPr>
        <w:t xml:space="preserve">יו"ר הוועדה החוגית לתואר שני: </w:t>
      </w:r>
      <w:r w:rsidR="007322B6">
        <w:rPr>
          <w:rFonts w:ascii="Arial" w:hAnsi="Arial" w:cs="David" w:hint="cs"/>
          <w:sz w:val="24"/>
          <w:szCs w:val="24"/>
          <w:rtl/>
          <w:lang w:eastAsia="he-IL" w:bidi="he-IL"/>
        </w:rPr>
        <w:t>פרופ׳ מיכל דליות-בול</w:t>
      </w:r>
    </w:p>
    <w:p w14:paraId="40D2D7EB" w14:textId="6444ED4D" w:rsidR="000612E4" w:rsidRPr="00E75F18" w:rsidRDefault="000612E4" w:rsidP="00E71CB1">
      <w:pPr>
        <w:pStyle w:val="BUDY"/>
        <w:jc w:val="center"/>
        <w:rPr>
          <w:rFonts w:ascii="Arial" w:hAnsi="Arial" w:cs="David"/>
          <w:b/>
          <w:bCs/>
          <w:sz w:val="24"/>
          <w:szCs w:val="24"/>
          <w:rtl/>
          <w:lang w:eastAsia="he-IL" w:bidi="he-IL"/>
        </w:rPr>
      </w:pPr>
    </w:p>
    <w:p w14:paraId="73B22863"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מטרת הלימודים</w:t>
      </w:r>
    </w:p>
    <w:p w14:paraId="14C44BE3" w14:textId="01D2B1F0" w:rsidR="000612E4" w:rsidRPr="00DF5936" w:rsidRDefault="000612E4" w:rsidP="004A40E5">
      <w:pPr>
        <w:pStyle w:val="BUDY"/>
        <w:rPr>
          <w:rFonts w:ascii="David" w:hAnsi="David" w:cs="David"/>
          <w:sz w:val="24"/>
          <w:szCs w:val="24"/>
          <w:rtl/>
          <w:lang w:eastAsia="he-IL" w:bidi="he-IL"/>
        </w:rPr>
      </w:pPr>
      <w:r w:rsidRPr="00DF5936">
        <w:rPr>
          <w:rFonts w:ascii="David" w:hAnsi="David" w:cs="David"/>
          <w:sz w:val="24"/>
          <w:szCs w:val="24"/>
          <w:rtl/>
          <w:lang w:eastAsia="he-IL" w:bidi="he-IL"/>
        </w:rPr>
        <w:t>לימודי התואר השני בחוג ללימודי אסיה מיועדים להרחבת והעמקת הידע וההבנה בתחום לימודי אסיה המודרנית והעכשווית</w:t>
      </w:r>
      <w:r w:rsidR="009B5671" w:rsidRPr="00DF5936">
        <w:rPr>
          <w:rFonts w:ascii="David" w:hAnsi="David" w:cs="David"/>
          <w:sz w:val="24"/>
          <w:szCs w:val="24"/>
          <w:rtl/>
          <w:lang w:eastAsia="he-IL" w:bidi="he-IL"/>
        </w:rPr>
        <w:t xml:space="preserve"> עם דגש על סין, יפן, הודו וקוריאה</w:t>
      </w:r>
      <w:r w:rsidRPr="00DF5936">
        <w:rPr>
          <w:rFonts w:ascii="David" w:hAnsi="David" w:cs="David"/>
          <w:sz w:val="24"/>
          <w:szCs w:val="24"/>
          <w:rtl/>
          <w:lang w:eastAsia="he-IL" w:bidi="he-IL"/>
        </w:rPr>
        <w:t xml:space="preserve">. התכנית שואפת </w:t>
      </w:r>
      <w:r w:rsidR="009B5671" w:rsidRPr="00DF5936">
        <w:rPr>
          <w:rFonts w:ascii="David" w:hAnsi="David" w:cs="David"/>
          <w:sz w:val="24"/>
          <w:szCs w:val="24"/>
          <w:rtl/>
          <w:lang w:eastAsia="he-IL" w:bidi="he-IL"/>
        </w:rPr>
        <w:t xml:space="preserve">להכשיר מומחים לאסיה העכשווית, שיוכלו להשתלב בארגונים </w:t>
      </w:r>
      <w:r w:rsidR="004A40E5">
        <w:rPr>
          <w:rFonts w:ascii="David" w:hAnsi="David" w:cs="David" w:hint="cs"/>
          <w:sz w:val="24"/>
          <w:szCs w:val="24"/>
          <w:rtl/>
          <w:lang w:eastAsia="he-IL" w:bidi="he-IL"/>
        </w:rPr>
        <w:t>ציבוריים, עסקיים ואחרים</w:t>
      </w:r>
      <w:r w:rsidR="009B5671" w:rsidRPr="00DF5936">
        <w:rPr>
          <w:rFonts w:ascii="David" w:hAnsi="David" w:cs="David"/>
          <w:sz w:val="24"/>
          <w:szCs w:val="24"/>
          <w:rtl/>
          <w:lang w:eastAsia="he-IL" w:bidi="he-IL"/>
        </w:rPr>
        <w:t xml:space="preserve"> בתחומי עיסוק מעשיים שונים כגון כלכלה ומסחר, פוליטיקה, ב</w:t>
      </w:r>
      <w:r w:rsidR="002A013A" w:rsidRPr="00DF5936">
        <w:rPr>
          <w:rFonts w:ascii="David" w:hAnsi="David" w:cs="David"/>
          <w:sz w:val="24"/>
          <w:szCs w:val="24"/>
          <w:rtl/>
          <w:lang w:eastAsia="he-IL" w:bidi="he-IL"/>
        </w:rPr>
        <w:t>י</w:t>
      </w:r>
      <w:r w:rsidR="009B5671" w:rsidRPr="00DF5936">
        <w:rPr>
          <w:rFonts w:ascii="David" w:hAnsi="David" w:cs="David"/>
          <w:sz w:val="24"/>
          <w:szCs w:val="24"/>
          <w:rtl/>
          <w:lang w:eastAsia="he-IL" w:bidi="he-IL"/>
        </w:rPr>
        <w:t xml:space="preserve">טחון ומדיניות חוץ, משפטים, סביבה ואנרגיה, תיירות, תקשורת, ותעשיית התרבות. כמו כן התכנית שואפת </w:t>
      </w:r>
      <w:r w:rsidRPr="00DF5936">
        <w:rPr>
          <w:rFonts w:ascii="David" w:hAnsi="David" w:cs="David"/>
          <w:sz w:val="24"/>
          <w:szCs w:val="24"/>
          <w:rtl/>
          <w:lang w:eastAsia="he-IL" w:bidi="he-IL"/>
        </w:rPr>
        <w:t xml:space="preserve">להקנות לתלמידים </w:t>
      </w:r>
      <w:r w:rsidR="009B5671" w:rsidRPr="00DF5936">
        <w:rPr>
          <w:rFonts w:ascii="David" w:hAnsi="David" w:cs="David"/>
          <w:sz w:val="24"/>
          <w:szCs w:val="24"/>
          <w:rtl/>
          <w:lang w:eastAsia="he-IL" w:bidi="he-IL"/>
        </w:rPr>
        <w:t xml:space="preserve">שמעוניינים בקריירה אקדמית </w:t>
      </w:r>
      <w:r w:rsidRPr="00DF5936">
        <w:rPr>
          <w:rFonts w:ascii="David" w:hAnsi="David" w:cs="David"/>
          <w:sz w:val="24"/>
          <w:szCs w:val="24"/>
          <w:rtl/>
          <w:lang w:eastAsia="he-IL" w:bidi="he-IL"/>
        </w:rPr>
        <w:t xml:space="preserve">מיומנויות וכלים ברמה מתקדמת לביצוע מחקר עצמאי </w:t>
      </w:r>
      <w:r w:rsidR="009B5671" w:rsidRPr="00DF5936">
        <w:rPr>
          <w:rFonts w:ascii="David" w:hAnsi="David" w:cs="David"/>
          <w:sz w:val="24"/>
          <w:szCs w:val="24"/>
          <w:rtl/>
          <w:lang w:eastAsia="he-IL" w:bidi="he-IL"/>
        </w:rPr>
        <w:t xml:space="preserve">שיעסוק </w:t>
      </w:r>
      <w:r w:rsidR="002A013A" w:rsidRPr="00DF5936">
        <w:rPr>
          <w:rFonts w:ascii="David" w:hAnsi="David" w:cs="David"/>
          <w:sz w:val="24"/>
          <w:szCs w:val="24"/>
          <w:rtl/>
          <w:lang w:eastAsia="he-IL" w:bidi="he-IL"/>
        </w:rPr>
        <w:t xml:space="preserve">בכל אחת מהמדינות הנ"ל או </w:t>
      </w:r>
      <w:r w:rsidRPr="00DF5936">
        <w:rPr>
          <w:rFonts w:ascii="David" w:hAnsi="David" w:cs="David"/>
          <w:sz w:val="24"/>
          <w:szCs w:val="24"/>
          <w:rtl/>
          <w:lang w:eastAsia="he-IL" w:bidi="he-IL"/>
        </w:rPr>
        <w:t>באסיה המודרנית והעכשווית</w:t>
      </w:r>
      <w:r w:rsidR="009B5671" w:rsidRPr="00DF5936">
        <w:rPr>
          <w:rFonts w:ascii="David" w:hAnsi="David" w:cs="David"/>
          <w:sz w:val="24"/>
          <w:szCs w:val="24"/>
          <w:rtl/>
          <w:lang w:eastAsia="he-IL" w:bidi="he-IL"/>
        </w:rPr>
        <w:t xml:space="preserve"> כמכלול. </w:t>
      </w:r>
      <w:r w:rsidRPr="00DF5936">
        <w:rPr>
          <w:rFonts w:ascii="David" w:hAnsi="David" w:cs="David"/>
          <w:sz w:val="24"/>
          <w:szCs w:val="24"/>
          <w:rtl/>
          <w:lang w:eastAsia="he-IL" w:bidi="he-IL"/>
        </w:rPr>
        <w:t xml:space="preserve">לימודי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מושתתים על עבודה עצמאית במסגרת כיתות קטנות תוך דגש על השתתפות פעילה של התלמידים בתהליך הלמידה.</w:t>
      </w:r>
    </w:p>
    <w:p w14:paraId="49A008EC"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כללי</w:t>
      </w:r>
    </w:p>
    <w:p w14:paraId="1B832E30" w14:textId="2C08824D" w:rsidR="000612E4" w:rsidRPr="00DF5936" w:rsidRDefault="009B5671" w:rsidP="009B567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r>
      <w:r w:rsidR="000612E4" w:rsidRPr="00DF5936">
        <w:rPr>
          <w:rFonts w:ascii="David" w:hAnsi="David" w:cs="David"/>
          <w:sz w:val="24"/>
          <w:szCs w:val="24"/>
          <w:rtl/>
          <w:lang w:eastAsia="he-IL" w:bidi="he-IL"/>
        </w:rPr>
        <w:t>החוג מציע שני מסלולי לימודים: מסלול א' (עם כתיבת עבודת גמר מחקרית</w:t>
      </w:r>
      <w:r w:rsidR="00BE590A">
        <w:rPr>
          <w:rFonts w:ascii="David" w:hAnsi="David" w:cs="David" w:hint="cs"/>
          <w:sz w:val="24"/>
          <w:szCs w:val="24"/>
          <w:rtl/>
          <w:lang w:eastAsia="he-IL" w:bidi="he-IL"/>
        </w:rPr>
        <w:t xml:space="preserve"> </w:t>
      </w:r>
      <w:r w:rsidR="00D34E80">
        <w:rPr>
          <w:rFonts w:ascii="David" w:hAnsi="David" w:cs="David"/>
          <w:sz w:val="24"/>
          <w:szCs w:val="24"/>
          <w:rtl/>
          <w:lang w:eastAsia="he-IL" w:bidi="he-IL"/>
        </w:rPr>
        <w:t>–</w:t>
      </w:r>
      <w:r w:rsidR="00BE590A">
        <w:rPr>
          <w:rFonts w:ascii="David" w:hAnsi="David" w:cs="David" w:hint="cs"/>
          <w:sz w:val="24"/>
          <w:szCs w:val="24"/>
          <w:rtl/>
          <w:lang w:eastAsia="he-IL" w:bidi="he-IL"/>
        </w:rPr>
        <w:t xml:space="preserve"> </w:t>
      </w:r>
      <w:r w:rsidR="000612E4" w:rsidRPr="00DF5936">
        <w:rPr>
          <w:rFonts w:ascii="David" w:hAnsi="David" w:cs="David"/>
          <w:sz w:val="24"/>
          <w:szCs w:val="24"/>
          <w:rtl/>
          <w:lang w:eastAsia="he-IL" w:bidi="he-IL"/>
        </w:rPr>
        <w:t>תזה) ומסלול ב' (</w:t>
      </w:r>
      <w:r w:rsidRPr="00DF5936">
        <w:rPr>
          <w:rFonts w:ascii="David" w:hAnsi="David" w:cs="David"/>
          <w:sz w:val="24"/>
          <w:szCs w:val="24"/>
          <w:rtl/>
          <w:lang w:eastAsia="he-IL" w:bidi="he-IL"/>
        </w:rPr>
        <w:t>ללא תזה</w:t>
      </w:r>
      <w:r w:rsidR="000612E4" w:rsidRPr="00DF5936">
        <w:rPr>
          <w:rFonts w:ascii="David" w:hAnsi="David" w:cs="David"/>
          <w:sz w:val="24"/>
          <w:szCs w:val="24"/>
          <w:rtl/>
          <w:lang w:eastAsia="he-IL" w:bidi="he-IL"/>
        </w:rPr>
        <w:t xml:space="preserve">), כמפורט בהמשך. </w:t>
      </w:r>
    </w:p>
    <w:p w14:paraId="128FA2DC" w14:textId="1EF82F81" w:rsidR="009B5671" w:rsidRPr="00DF5936" w:rsidRDefault="001157E0" w:rsidP="0018191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2. </w:t>
      </w:r>
      <w:r w:rsidR="009B5671" w:rsidRPr="0028652F">
        <w:rPr>
          <w:rFonts w:ascii="David" w:hAnsi="David" w:cs="David"/>
          <w:sz w:val="24"/>
          <w:szCs w:val="24"/>
          <w:rtl/>
          <w:lang w:eastAsia="he-IL" w:bidi="he-IL"/>
        </w:rPr>
        <w:t xml:space="preserve">החוג מציע </w:t>
      </w:r>
      <w:r w:rsidR="0018191C" w:rsidRPr="0028652F">
        <w:rPr>
          <w:rFonts w:ascii="David" w:hAnsi="David" w:cs="David"/>
          <w:sz w:val="24"/>
          <w:szCs w:val="24"/>
          <w:rtl/>
          <w:lang w:eastAsia="he-IL" w:bidi="he-IL"/>
        </w:rPr>
        <w:t xml:space="preserve">שלוש </w:t>
      </w:r>
      <w:r w:rsidR="009B5671" w:rsidRPr="0028652F">
        <w:rPr>
          <w:rFonts w:ascii="David" w:hAnsi="David" w:cs="David"/>
          <w:sz w:val="24"/>
          <w:szCs w:val="24"/>
          <w:rtl/>
          <w:lang w:eastAsia="he-IL" w:bidi="he-IL"/>
        </w:rPr>
        <w:t>תכניות לימודים</w:t>
      </w:r>
      <w:r w:rsidR="009B5671" w:rsidRPr="00DF5936">
        <w:rPr>
          <w:rFonts w:ascii="David" w:hAnsi="David" w:cs="David"/>
          <w:sz w:val="24"/>
          <w:szCs w:val="24"/>
          <w:rtl/>
          <w:lang w:eastAsia="he-IL" w:bidi="he-IL"/>
        </w:rPr>
        <w:t xml:space="preserve">: </w:t>
      </w:r>
      <w:r w:rsidR="0028652F">
        <w:rPr>
          <w:rFonts w:ascii="David" w:hAnsi="David" w:cs="David" w:hint="cs"/>
          <w:sz w:val="24"/>
          <w:szCs w:val="24"/>
          <w:rtl/>
          <w:lang w:eastAsia="he-IL" w:bidi="he-IL"/>
        </w:rPr>
        <w:t xml:space="preserve">א) </w:t>
      </w:r>
      <w:r w:rsidR="009B5671" w:rsidRPr="00DF5936">
        <w:rPr>
          <w:rFonts w:ascii="David" w:hAnsi="David" w:cs="David"/>
          <w:sz w:val="24"/>
          <w:szCs w:val="24"/>
          <w:rtl/>
          <w:lang w:eastAsia="he-IL" w:bidi="he-IL"/>
        </w:rPr>
        <w:t>"המאה האסיאנית"</w:t>
      </w:r>
      <w:r w:rsidR="00B87753"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המקנה מבט</w:t>
      </w:r>
      <w:r w:rsidR="00206CCF" w:rsidRPr="00DF5936">
        <w:rPr>
          <w:rFonts w:ascii="David" w:hAnsi="David" w:cs="David"/>
          <w:sz w:val="24"/>
          <w:szCs w:val="24"/>
          <w:rtl/>
          <w:lang w:eastAsia="he-IL" w:bidi="he-IL"/>
        </w:rPr>
        <w:t xml:space="preserve"> </w:t>
      </w:r>
      <w:r w:rsidR="009B5671" w:rsidRPr="00DF5936">
        <w:rPr>
          <w:rFonts w:ascii="David" w:hAnsi="David" w:cs="David"/>
          <w:sz w:val="24"/>
          <w:szCs w:val="24"/>
          <w:rtl/>
          <w:lang w:eastAsia="he-IL" w:bidi="he-IL"/>
        </w:rPr>
        <w:t>רב-תחומי</w:t>
      </w:r>
      <w:r w:rsidR="009D4B90" w:rsidRPr="00DF5936">
        <w:rPr>
          <w:rFonts w:ascii="David" w:hAnsi="David" w:cs="David"/>
          <w:sz w:val="24"/>
          <w:szCs w:val="24"/>
          <w:rtl/>
          <w:lang w:eastAsia="he-IL" w:bidi="he-IL"/>
        </w:rPr>
        <w:t xml:space="preserve"> על אסיה</w:t>
      </w:r>
      <w:r w:rsidR="00062A23"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28652F">
        <w:rPr>
          <w:rFonts w:ascii="David" w:hAnsi="David" w:cs="David" w:hint="cs"/>
          <w:sz w:val="24"/>
          <w:szCs w:val="24"/>
          <w:rtl/>
          <w:lang w:eastAsia="he-IL" w:bidi="he-IL"/>
        </w:rPr>
        <w:t xml:space="preserve">ב) </w:t>
      </w:r>
      <w:r w:rsidR="009B5671" w:rsidRPr="00B90285">
        <w:rPr>
          <w:rFonts w:ascii="David" w:hAnsi="David" w:cs="David"/>
          <w:sz w:val="24"/>
          <w:szCs w:val="24"/>
          <w:highlight w:val="yellow"/>
          <w:rtl/>
          <w:lang w:eastAsia="he-IL" w:bidi="he-IL"/>
        </w:rPr>
        <w:t>"שווקי אסיה"</w:t>
      </w:r>
      <w:r w:rsidR="006B38AF" w:rsidRPr="00B90285">
        <w:rPr>
          <w:rFonts w:ascii="David" w:hAnsi="David" w:cs="David"/>
          <w:sz w:val="24"/>
          <w:szCs w:val="24"/>
          <w:highlight w:val="yellow"/>
          <w:rtl/>
          <w:lang w:eastAsia="he-IL" w:bidi="he-IL"/>
        </w:rPr>
        <w:t>,</w:t>
      </w:r>
      <w:r w:rsidR="009B5671" w:rsidRPr="00B90285">
        <w:rPr>
          <w:rFonts w:ascii="David" w:hAnsi="David" w:cs="David"/>
          <w:sz w:val="24"/>
          <w:szCs w:val="24"/>
          <w:highlight w:val="yellow"/>
          <w:rtl/>
          <w:lang w:eastAsia="he-IL" w:bidi="he-IL"/>
        </w:rPr>
        <w:t xml:space="preserve"> </w:t>
      </w:r>
      <w:r w:rsidR="009D4B90" w:rsidRPr="00B90285">
        <w:rPr>
          <w:rFonts w:ascii="David" w:hAnsi="David" w:cs="David"/>
          <w:sz w:val="24"/>
          <w:szCs w:val="24"/>
          <w:highlight w:val="yellow"/>
          <w:rtl/>
          <w:lang w:eastAsia="he-IL" w:bidi="he-IL"/>
        </w:rPr>
        <w:t>המתמקדת</w:t>
      </w:r>
      <w:r w:rsidR="000C6AF5" w:rsidRPr="00B90285">
        <w:rPr>
          <w:rFonts w:ascii="David" w:hAnsi="David" w:cs="David"/>
          <w:sz w:val="24"/>
          <w:szCs w:val="24"/>
          <w:highlight w:val="yellow"/>
          <w:rtl/>
          <w:lang w:eastAsia="he-IL" w:bidi="he-IL"/>
        </w:rPr>
        <w:t xml:space="preserve"> </w:t>
      </w:r>
      <w:r w:rsidR="009D4B90" w:rsidRPr="00B90285">
        <w:rPr>
          <w:rFonts w:ascii="David" w:hAnsi="David" w:cs="David"/>
          <w:sz w:val="24"/>
          <w:szCs w:val="24"/>
          <w:highlight w:val="yellow"/>
          <w:rtl/>
          <w:lang w:eastAsia="he-IL" w:bidi="he-IL"/>
        </w:rPr>
        <w:t>ב</w:t>
      </w:r>
      <w:r w:rsidR="000C6AF5" w:rsidRPr="00B90285">
        <w:rPr>
          <w:rFonts w:ascii="David" w:hAnsi="David" w:cs="David"/>
          <w:sz w:val="24"/>
          <w:szCs w:val="24"/>
          <w:highlight w:val="yellow"/>
          <w:rtl/>
          <w:lang w:eastAsia="he-IL" w:bidi="he-IL"/>
        </w:rPr>
        <w:t>כלכלות אסיה ו</w:t>
      </w:r>
      <w:r w:rsidR="00FE6F6B" w:rsidRPr="00B90285">
        <w:rPr>
          <w:rFonts w:ascii="David" w:hAnsi="David" w:cs="David"/>
          <w:sz w:val="24"/>
          <w:szCs w:val="24"/>
          <w:highlight w:val="yellow"/>
          <w:rtl/>
          <w:lang w:eastAsia="he-IL" w:bidi="he-IL"/>
        </w:rPr>
        <w:t>ב</w:t>
      </w:r>
      <w:r w:rsidR="000C6AF5" w:rsidRPr="00B90285">
        <w:rPr>
          <w:rFonts w:ascii="David" w:hAnsi="David" w:cs="David"/>
          <w:sz w:val="24"/>
          <w:szCs w:val="24"/>
          <w:highlight w:val="yellow"/>
          <w:rtl/>
          <w:lang w:eastAsia="he-IL" w:bidi="he-IL"/>
        </w:rPr>
        <w:t>מנהל</w:t>
      </w:r>
      <w:r w:rsidR="00FE6F6B" w:rsidRPr="00B90285">
        <w:rPr>
          <w:rFonts w:ascii="David" w:hAnsi="David" w:cs="David"/>
          <w:sz w:val="24"/>
          <w:szCs w:val="24"/>
          <w:highlight w:val="yellow"/>
          <w:rtl/>
          <w:lang w:eastAsia="he-IL" w:bidi="he-IL"/>
        </w:rPr>
        <w:t>-</w:t>
      </w:r>
      <w:r w:rsidR="000C6AF5" w:rsidRPr="00B90285">
        <w:rPr>
          <w:rFonts w:ascii="David" w:hAnsi="David" w:cs="David"/>
          <w:sz w:val="24"/>
          <w:szCs w:val="24"/>
          <w:highlight w:val="yellow"/>
          <w:rtl/>
          <w:lang w:eastAsia="he-IL" w:bidi="he-IL"/>
        </w:rPr>
        <w:t>עסקים באסיה</w:t>
      </w:r>
      <w:r w:rsidR="00C27BE4">
        <w:rPr>
          <w:rFonts w:ascii="David" w:hAnsi="David" w:cs="David" w:hint="cs"/>
          <w:sz w:val="24"/>
          <w:szCs w:val="24"/>
          <w:highlight w:val="yellow"/>
          <w:rtl/>
          <w:lang w:eastAsia="he-IL" w:bidi="he-IL"/>
        </w:rPr>
        <w:t xml:space="preserve">. תחום ההתמחות </w:t>
      </w:r>
      <w:proofErr w:type="spellStart"/>
      <w:r w:rsidR="00C27BE4">
        <w:rPr>
          <w:rFonts w:ascii="David" w:hAnsi="David" w:cs="David" w:hint="cs"/>
          <w:sz w:val="24"/>
          <w:szCs w:val="24"/>
          <w:highlight w:val="yellow"/>
          <w:rtl/>
          <w:lang w:eastAsia="he-IL" w:bidi="he-IL"/>
        </w:rPr>
        <w:t>יצויין</w:t>
      </w:r>
      <w:proofErr w:type="spellEnd"/>
      <w:r w:rsidR="00C27BE4">
        <w:rPr>
          <w:rFonts w:ascii="David" w:hAnsi="David" w:cs="David" w:hint="cs"/>
          <w:sz w:val="24"/>
          <w:szCs w:val="24"/>
          <w:highlight w:val="yellow"/>
          <w:rtl/>
          <w:lang w:eastAsia="he-IL" w:bidi="he-IL"/>
        </w:rPr>
        <w:t xml:space="preserve"> על גבי תעודת המוסמך; </w:t>
      </w:r>
      <w:r w:rsidR="00922457">
        <w:rPr>
          <w:rFonts w:ascii="David" w:hAnsi="David" w:cs="David" w:hint="cs"/>
          <w:sz w:val="24"/>
          <w:szCs w:val="24"/>
          <w:rtl/>
          <w:lang w:eastAsia="he-IL" w:bidi="he-IL"/>
        </w:rPr>
        <w:t>ו</w:t>
      </w:r>
      <w:r w:rsidR="0028652F">
        <w:rPr>
          <w:rFonts w:ascii="David" w:hAnsi="David" w:cs="David" w:hint="cs"/>
          <w:sz w:val="24"/>
          <w:szCs w:val="24"/>
          <w:rtl/>
          <w:lang w:eastAsia="he-IL" w:bidi="he-IL"/>
        </w:rPr>
        <w:t xml:space="preserve">-ג) </w:t>
      </w:r>
      <w:r w:rsidR="00C22AF7" w:rsidRPr="00DF5936">
        <w:rPr>
          <w:rFonts w:ascii="David" w:hAnsi="David" w:cs="David"/>
          <w:sz w:val="24"/>
          <w:szCs w:val="24"/>
          <w:rtl/>
          <w:lang w:eastAsia="he-IL" w:bidi="he-IL"/>
        </w:rPr>
        <w:t>"המרחב</w:t>
      </w:r>
      <w:r w:rsidR="00694D42">
        <w:rPr>
          <w:rFonts w:ascii="David" w:hAnsi="David" w:cs="David" w:hint="cs"/>
          <w:sz w:val="24"/>
          <w:szCs w:val="24"/>
          <w:rtl/>
          <w:lang w:eastAsia="he-IL" w:bidi="he-IL"/>
        </w:rPr>
        <w:t xml:space="preserve"> </w:t>
      </w:r>
      <w:r w:rsidR="00C22AF7" w:rsidRPr="00DF5936">
        <w:rPr>
          <w:rFonts w:ascii="David" w:hAnsi="David" w:cs="David"/>
          <w:sz w:val="24"/>
          <w:szCs w:val="24"/>
          <w:rtl/>
          <w:lang w:eastAsia="he-IL" w:bidi="he-IL"/>
        </w:rPr>
        <w:t>האסיאני", שמתנהלת בשיתוף עם האוניברסיטה העברית ושמטרתה לבחון סוגיות רב-תחומיות במבט השוואתי בהקשר האסיאני</w:t>
      </w:r>
      <w:r w:rsidR="006F0316" w:rsidRPr="00DF5936">
        <w:rPr>
          <w:rFonts w:ascii="David" w:hAnsi="David" w:cs="David"/>
          <w:sz w:val="24"/>
          <w:szCs w:val="24"/>
          <w:rtl/>
          <w:lang w:eastAsia="he-IL" w:bidi="he-IL"/>
        </w:rPr>
        <w:t>. תכנית "</w:t>
      </w:r>
      <w:r w:rsidR="00793132">
        <w:rPr>
          <w:rFonts w:ascii="David" w:hAnsi="David" w:cs="David" w:hint="cs"/>
          <w:sz w:val="24"/>
          <w:szCs w:val="24"/>
          <w:rtl/>
          <w:lang w:eastAsia="he-IL" w:bidi="he-IL"/>
        </w:rPr>
        <w:t>המרחב האסיאני</w:t>
      </w:r>
      <w:r w:rsidR="006F0316" w:rsidRPr="00DF5936">
        <w:rPr>
          <w:rFonts w:ascii="David" w:hAnsi="David" w:cs="David"/>
          <w:sz w:val="24"/>
          <w:szCs w:val="24"/>
          <w:rtl/>
          <w:lang w:eastAsia="he-IL" w:bidi="he-IL"/>
        </w:rPr>
        <w:t>" מציעה מלגות לכל התלמידים המתקבלים</w:t>
      </w:r>
      <w:r w:rsidR="00C22AF7" w:rsidRPr="00DF5936">
        <w:rPr>
          <w:rFonts w:ascii="David" w:hAnsi="David" w:cs="David"/>
          <w:sz w:val="24"/>
          <w:szCs w:val="24"/>
          <w:rtl/>
          <w:lang w:eastAsia="he-IL" w:bidi="he-IL"/>
        </w:rPr>
        <w:t>. פרטים על כל אחת מהתכניות מופיעים בהמשך.</w:t>
      </w:r>
    </w:p>
    <w:p w14:paraId="2B6786F9" w14:textId="77777777" w:rsidR="000612E4" w:rsidRPr="00DF5936" w:rsidRDefault="009100A9" w:rsidP="009100A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מעבר </w:t>
      </w:r>
      <w:r w:rsidRPr="00DF5936">
        <w:rPr>
          <w:rFonts w:ascii="David" w:hAnsi="David" w:cs="David"/>
          <w:sz w:val="24"/>
          <w:szCs w:val="24"/>
          <w:rtl/>
          <w:lang w:eastAsia="he-IL" w:bidi="he-IL"/>
        </w:rPr>
        <w:t xml:space="preserve">מתכנית לימודים אחת </w:t>
      </w:r>
      <w:proofErr w:type="spellStart"/>
      <w:r w:rsidRPr="00DF5936">
        <w:rPr>
          <w:rFonts w:ascii="David" w:hAnsi="David" w:cs="David"/>
          <w:sz w:val="24"/>
          <w:szCs w:val="24"/>
          <w:rtl/>
          <w:lang w:eastAsia="he-IL" w:bidi="he-IL"/>
        </w:rPr>
        <w:t>למשנהה</w:t>
      </w:r>
      <w:proofErr w:type="spellEnd"/>
      <w:r w:rsidR="000612E4" w:rsidRPr="00DF5936">
        <w:rPr>
          <w:rFonts w:ascii="David" w:hAnsi="David" w:cs="David"/>
          <w:sz w:val="24"/>
          <w:szCs w:val="24"/>
          <w:rtl/>
          <w:lang w:eastAsia="he-IL" w:bidi="he-IL"/>
        </w:rPr>
        <w:t xml:space="preserve"> וממסלול לימודים אחד למשנהו אפשרי באישור הוועדה החוגית לתואר שני. </w:t>
      </w:r>
    </w:p>
    <w:p w14:paraId="3DB1C903" w14:textId="1808078F" w:rsidR="000612E4" w:rsidRPr="00DF5936" w:rsidRDefault="009100A9" w:rsidP="0059703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E75F18"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במידת האפשר ומתוך התחשבות בסטודנטים עובדים, הלימודים לתואר שני יתקיימו פעמיים בשבוע (</w:t>
      </w:r>
      <w:r w:rsidR="00597038" w:rsidRPr="00DF5936">
        <w:rPr>
          <w:rFonts w:ascii="David" w:hAnsi="David" w:cs="David"/>
          <w:sz w:val="24"/>
          <w:szCs w:val="24"/>
          <w:rtl/>
          <w:lang w:eastAsia="he-IL" w:bidi="he-IL"/>
        </w:rPr>
        <w:t>יום לימודים מלא ועוד חצי יום</w:t>
      </w:r>
      <w:r w:rsidR="000612E4" w:rsidRPr="00DF5936">
        <w:rPr>
          <w:rFonts w:ascii="David" w:hAnsi="David" w:cs="David"/>
          <w:sz w:val="24"/>
          <w:szCs w:val="24"/>
          <w:rtl/>
          <w:lang w:eastAsia="he-IL" w:bidi="he-IL"/>
        </w:rPr>
        <w:t>) במשך הסמסטר הראשון ללימודים, ופעם אחת בשבוע (בימי חמישי) בשאר הסמסטרים.</w:t>
      </w:r>
      <w:r w:rsidR="00A05C5A" w:rsidRPr="00DF5936">
        <w:rPr>
          <w:rFonts w:ascii="David" w:hAnsi="David" w:cs="David"/>
          <w:sz w:val="24"/>
          <w:szCs w:val="24"/>
          <w:rtl/>
          <w:lang w:eastAsia="he-IL" w:bidi="he-IL"/>
        </w:rPr>
        <w:t xml:space="preserve"> בתכנית "שווקי אסיה" יתכן מצב בו יתקיימו לימודים גם בימי שישי.</w:t>
      </w:r>
    </w:p>
    <w:p w14:paraId="687947A9" w14:textId="65D6730A" w:rsidR="004400BC" w:rsidRPr="00DF5936" w:rsidRDefault="009100A9" w:rsidP="001A025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5</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תלמיד מ"א </w:t>
      </w:r>
      <w:r w:rsidRPr="00DF5936">
        <w:rPr>
          <w:rFonts w:ascii="David" w:hAnsi="David" w:cs="David"/>
          <w:sz w:val="24"/>
          <w:szCs w:val="24"/>
          <w:rtl/>
          <w:lang w:eastAsia="he-IL" w:bidi="he-IL"/>
        </w:rPr>
        <w:t>שישתתף באופן פעיל</w:t>
      </w:r>
      <w:r w:rsidR="000612E4" w:rsidRPr="00DF5936">
        <w:rPr>
          <w:rFonts w:ascii="David" w:hAnsi="David" w:cs="David"/>
          <w:sz w:val="24"/>
          <w:szCs w:val="24"/>
          <w:rtl/>
          <w:lang w:eastAsia="he-IL" w:bidi="he-IL"/>
        </w:rPr>
        <w:t xml:space="preserve"> בכנס בחו"ל </w:t>
      </w:r>
      <w:r w:rsidRPr="00DF5936">
        <w:rPr>
          <w:rFonts w:ascii="David" w:hAnsi="David" w:cs="David"/>
          <w:sz w:val="24"/>
          <w:szCs w:val="24"/>
          <w:rtl/>
          <w:lang w:eastAsia="he-IL" w:bidi="he-IL"/>
        </w:rPr>
        <w:t xml:space="preserve">(יציג מאמר) </w:t>
      </w:r>
      <w:r w:rsidR="000612E4" w:rsidRPr="00DF5936">
        <w:rPr>
          <w:rFonts w:ascii="David" w:hAnsi="David" w:cs="David"/>
          <w:sz w:val="24"/>
          <w:szCs w:val="24"/>
          <w:rtl/>
          <w:lang w:eastAsia="he-IL" w:bidi="he-IL"/>
        </w:rPr>
        <w:t xml:space="preserve">יוכל לפנות ליועץ </w:t>
      </w:r>
      <w:proofErr w:type="spellStart"/>
      <w:r w:rsidR="000612E4" w:rsidRPr="00DF5936">
        <w:rPr>
          <w:rFonts w:ascii="David" w:hAnsi="David" w:cs="David"/>
          <w:sz w:val="24"/>
          <w:szCs w:val="24"/>
          <w:rtl/>
          <w:lang w:eastAsia="he-IL" w:bidi="he-IL"/>
        </w:rPr>
        <w:t>המ"א</w:t>
      </w:r>
      <w:proofErr w:type="spellEnd"/>
      <w:r w:rsidR="000612E4" w:rsidRPr="00DF5936">
        <w:rPr>
          <w:rFonts w:ascii="David" w:hAnsi="David" w:cs="David"/>
          <w:sz w:val="24"/>
          <w:szCs w:val="24"/>
          <w:rtl/>
          <w:lang w:eastAsia="he-IL" w:bidi="he-IL"/>
        </w:rPr>
        <w:t xml:space="preserve"> בבקשה לקבלת סיוע כספי. סיוע זה יינתן בכפוף למשאבים הזמינים.</w:t>
      </w:r>
      <w:r w:rsidR="001A0255" w:rsidRPr="00DF5936">
        <w:rPr>
          <w:rFonts w:ascii="David" w:hAnsi="David" w:cs="David"/>
          <w:sz w:val="24"/>
          <w:szCs w:val="24"/>
          <w:rtl/>
          <w:lang w:eastAsia="he-IL" w:bidi="he-IL"/>
        </w:rPr>
        <w:t xml:space="preserve"> </w:t>
      </w:r>
    </w:p>
    <w:p w14:paraId="6F08232B" w14:textId="77777777" w:rsidR="005C1CBF" w:rsidRPr="00DF5936" w:rsidRDefault="005C1CBF" w:rsidP="001A0255">
      <w:pPr>
        <w:pStyle w:val="05E405E105E705D405E205DD05D805D005D105D905DD"/>
        <w:rPr>
          <w:rFonts w:ascii="David" w:hAnsi="David" w:cs="David"/>
          <w:sz w:val="24"/>
          <w:szCs w:val="24"/>
          <w:rtl/>
          <w:lang w:eastAsia="he-IL" w:bidi="he-IL"/>
        </w:rPr>
      </w:pPr>
    </w:p>
    <w:p w14:paraId="35C51C2B" w14:textId="263A0EFA" w:rsidR="005C1CBF" w:rsidRDefault="00E67BEE" w:rsidP="005C1CBF">
      <w:pPr>
        <w:pStyle w:val="BUDY"/>
        <w:jc w:val="center"/>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תכנית לימודי תואר שני </w:t>
      </w:r>
      <w:r w:rsidR="004400BC" w:rsidRPr="00DF5936">
        <w:rPr>
          <w:rFonts w:ascii="David" w:hAnsi="David" w:cs="David"/>
          <w:b/>
          <w:bCs/>
          <w:sz w:val="24"/>
          <w:szCs w:val="24"/>
          <w:rtl/>
          <w:lang w:eastAsia="he-IL" w:bidi="he-IL"/>
        </w:rPr>
        <w:t>"המאה האסיאנית"</w:t>
      </w:r>
    </w:p>
    <w:p w14:paraId="243B012A" w14:textId="04CE21B9" w:rsidR="007322B6" w:rsidRPr="00CC52AB" w:rsidRDefault="001D363D" w:rsidP="007322B6">
      <w:pPr>
        <w:pStyle w:val="BUDY"/>
        <w:spacing w:before="113"/>
        <w:jc w:val="center"/>
        <w:rPr>
          <w:rFonts w:ascii="Arial" w:hAnsi="Arial" w:cs="David"/>
          <w:sz w:val="24"/>
          <w:szCs w:val="24"/>
          <w:rtl/>
          <w:lang w:eastAsia="he-IL" w:bidi="he-IL"/>
        </w:rPr>
      </w:pPr>
      <w:proofErr w:type="spellStart"/>
      <w:r w:rsidRPr="001D363D">
        <w:rPr>
          <w:rFonts w:ascii="David" w:hAnsi="David" w:cs="David" w:hint="cs"/>
          <w:sz w:val="24"/>
          <w:szCs w:val="24"/>
          <w:rtl/>
          <w:lang w:eastAsia="he-IL" w:bidi="he-IL"/>
        </w:rPr>
        <w:t>ראש</w:t>
      </w:r>
      <w:r w:rsidR="007322B6">
        <w:rPr>
          <w:rFonts w:ascii="David" w:hAnsi="David" w:cs="David" w:hint="cs"/>
          <w:sz w:val="24"/>
          <w:szCs w:val="24"/>
          <w:rtl/>
          <w:lang w:eastAsia="he-IL" w:bidi="he-IL"/>
        </w:rPr>
        <w:t>ת</w:t>
      </w:r>
      <w:proofErr w:type="spellEnd"/>
      <w:r w:rsidRPr="001D363D">
        <w:rPr>
          <w:rFonts w:ascii="David" w:hAnsi="David" w:cs="David" w:hint="cs"/>
          <w:sz w:val="24"/>
          <w:szCs w:val="24"/>
          <w:rtl/>
          <w:lang w:eastAsia="he-IL" w:bidi="he-IL"/>
        </w:rPr>
        <w:t xml:space="preserve"> התכנית:</w:t>
      </w:r>
      <w:r>
        <w:rPr>
          <w:rFonts w:ascii="David" w:hAnsi="David" w:cs="David" w:hint="cs"/>
          <w:b/>
          <w:bCs/>
          <w:sz w:val="24"/>
          <w:szCs w:val="24"/>
          <w:rtl/>
          <w:lang w:eastAsia="he-IL" w:bidi="he-IL"/>
        </w:rPr>
        <w:t xml:space="preserve"> </w:t>
      </w:r>
      <w:r w:rsidR="007322B6">
        <w:rPr>
          <w:rFonts w:ascii="Arial" w:hAnsi="Arial" w:cs="David" w:hint="cs"/>
          <w:sz w:val="24"/>
          <w:szCs w:val="24"/>
          <w:rtl/>
          <w:lang w:eastAsia="he-IL" w:bidi="he-IL"/>
        </w:rPr>
        <w:t>פרופ׳ מיכל דליות-בול</w:t>
      </w:r>
    </w:p>
    <w:p w14:paraId="74F63218" w14:textId="435081FB" w:rsidR="001D363D" w:rsidRPr="00DF5936" w:rsidRDefault="001D363D" w:rsidP="005C1CBF">
      <w:pPr>
        <w:pStyle w:val="BUDY"/>
        <w:jc w:val="center"/>
        <w:rPr>
          <w:rFonts w:ascii="David" w:hAnsi="David" w:cs="David"/>
          <w:b/>
          <w:bCs/>
          <w:sz w:val="24"/>
          <w:szCs w:val="24"/>
          <w:rtl/>
          <w:lang w:eastAsia="he-IL" w:bidi="he-IL"/>
        </w:rPr>
      </w:pPr>
    </w:p>
    <w:p w14:paraId="21E4DCEE" w14:textId="77777777" w:rsidR="00183D76" w:rsidRDefault="00183D76" w:rsidP="00597038">
      <w:pPr>
        <w:pStyle w:val="BUDY"/>
        <w:rPr>
          <w:rFonts w:ascii="David" w:hAnsi="David" w:cs="David"/>
          <w:b/>
          <w:bCs/>
          <w:sz w:val="24"/>
          <w:szCs w:val="24"/>
          <w:rtl/>
          <w:lang w:eastAsia="he-IL" w:bidi="he-IL"/>
        </w:rPr>
      </w:pPr>
    </w:p>
    <w:p w14:paraId="3175EBB9" w14:textId="733CFC93" w:rsidR="006B38AF" w:rsidRPr="00DF5936" w:rsidRDefault="00764BC5" w:rsidP="00183D76">
      <w:pPr>
        <w:pStyle w:val="BUDY"/>
        <w:rPr>
          <w:rFonts w:ascii="David" w:hAnsi="David" w:cs="David"/>
          <w:sz w:val="24"/>
          <w:szCs w:val="24"/>
          <w:rtl/>
          <w:lang w:eastAsia="he-IL" w:bidi="he-IL"/>
        </w:rPr>
      </w:pPr>
      <w:r w:rsidRPr="00DF5936">
        <w:rPr>
          <w:rFonts w:ascii="David" w:hAnsi="David" w:cs="David"/>
          <w:b/>
          <w:bCs/>
          <w:sz w:val="24"/>
          <w:szCs w:val="24"/>
          <w:rtl/>
          <w:lang w:eastAsia="he-IL" w:bidi="he-IL"/>
        </w:rPr>
        <w:t xml:space="preserve">מטרת </w:t>
      </w:r>
      <w:r w:rsidR="00183D76">
        <w:rPr>
          <w:rFonts w:ascii="David" w:hAnsi="David" w:cs="David" w:hint="cs"/>
          <w:b/>
          <w:bCs/>
          <w:sz w:val="24"/>
          <w:szCs w:val="24"/>
          <w:rtl/>
          <w:lang w:eastAsia="he-IL" w:bidi="he-IL"/>
        </w:rPr>
        <w:t>הלימודים</w:t>
      </w:r>
    </w:p>
    <w:p w14:paraId="13E0D979" w14:textId="4A415E6A" w:rsidR="00445B63" w:rsidRPr="00DF5936" w:rsidRDefault="00445B63" w:rsidP="004E4E5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הקניית ידע </w:t>
      </w:r>
      <w:r w:rsidR="0016100D" w:rsidRPr="00DF5936">
        <w:rPr>
          <w:rFonts w:ascii="David" w:hAnsi="David" w:cs="David"/>
          <w:sz w:val="24"/>
          <w:szCs w:val="24"/>
          <w:rtl/>
          <w:lang w:eastAsia="he-IL" w:bidi="he-IL"/>
        </w:rPr>
        <w:t xml:space="preserve">מקיף ומעמיק </w:t>
      </w:r>
      <w:r w:rsidRPr="00DF5936">
        <w:rPr>
          <w:rFonts w:ascii="David" w:hAnsi="David" w:cs="David"/>
          <w:sz w:val="24"/>
          <w:szCs w:val="24"/>
          <w:rtl/>
          <w:lang w:eastAsia="he-IL" w:bidi="he-IL"/>
        </w:rPr>
        <w:t xml:space="preserve">על המאפיינים </w:t>
      </w:r>
      <w:r w:rsidR="0016100D" w:rsidRPr="00DF5936">
        <w:rPr>
          <w:rFonts w:ascii="David" w:hAnsi="David" w:cs="David"/>
          <w:sz w:val="24"/>
          <w:szCs w:val="24"/>
          <w:rtl/>
          <w:lang w:eastAsia="he-IL" w:bidi="he-IL"/>
        </w:rPr>
        <w:t xml:space="preserve">הפוליטיים, כלכליים, תרבותיים וחברתיים של המדינות הבולטות במזרח ודרום אסיה, כולל סין, יפן, קוריאה והודו, ועל </w:t>
      </w:r>
      <w:r w:rsidRPr="00DF5936">
        <w:rPr>
          <w:rFonts w:ascii="David" w:hAnsi="David" w:cs="David"/>
          <w:sz w:val="24"/>
          <w:szCs w:val="24"/>
          <w:rtl/>
          <w:lang w:eastAsia="he-IL" w:bidi="he-IL"/>
        </w:rPr>
        <w:t xml:space="preserve">התהליכים שהובילו לעלייתה של אסיה </w:t>
      </w:r>
      <w:r w:rsidR="0001094C" w:rsidRPr="00DF5936">
        <w:rPr>
          <w:rFonts w:ascii="David" w:hAnsi="David" w:cs="David"/>
          <w:sz w:val="24"/>
          <w:szCs w:val="24"/>
          <w:rtl/>
          <w:lang w:eastAsia="he-IL" w:bidi="he-IL"/>
        </w:rPr>
        <w:t xml:space="preserve">בעשורים האחרונים </w:t>
      </w:r>
      <w:r w:rsidRPr="00DF5936">
        <w:rPr>
          <w:rFonts w:ascii="David" w:hAnsi="David" w:cs="David"/>
          <w:sz w:val="24"/>
          <w:szCs w:val="24"/>
          <w:rtl/>
          <w:lang w:eastAsia="he-IL" w:bidi="he-IL"/>
        </w:rPr>
        <w:t>והפיכתה למוקד כוח עולמי חדש.</w:t>
      </w:r>
      <w:r w:rsidR="0016100D" w:rsidRPr="00DF5936">
        <w:rPr>
          <w:rFonts w:ascii="David" w:hAnsi="David" w:cs="David"/>
          <w:sz w:val="24"/>
          <w:szCs w:val="24"/>
          <w:rtl/>
          <w:lang w:eastAsia="he-IL" w:bidi="he-IL"/>
        </w:rPr>
        <w:t xml:space="preserve"> במסגרת התכנית </w:t>
      </w:r>
      <w:r w:rsidR="006B38AF" w:rsidRPr="00DF5936">
        <w:rPr>
          <w:rFonts w:ascii="David" w:hAnsi="David" w:cs="David"/>
          <w:sz w:val="24"/>
          <w:szCs w:val="24"/>
          <w:rtl/>
          <w:lang w:eastAsia="he-IL" w:bidi="he-IL"/>
        </w:rPr>
        <w:t>ה</w:t>
      </w:r>
      <w:r w:rsidR="0016100D" w:rsidRPr="00DF5936">
        <w:rPr>
          <w:rFonts w:ascii="David" w:hAnsi="David" w:cs="David"/>
          <w:sz w:val="24"/>
          <w:szCs w:val="24"/>
          <w:rtl/>
          <w:lang w:eastAsia="he-IL" w:bidi="he-IL"/>
        </w:rPr>
        <w:t xml:space="preserve">תלמידים יערכו היכרות עם תחומי ידע מגוונים כגון, פוליטיקה, תקשורת, תרבות ואומנות, </w:t>
      </w:r>
      <w:r w:rsidR="0001094C" w:rsidRPr="00DF5936">
        <w:rPr>
          <w:rFonts w:ascii="David" w:hAnsi="David" w:cs="David"/>
          <w:sz w:val="24"/>
          <w:szCs w:val="24"/>
          <w:rtl/>
          <w:lang w:eastAsia="he-IL" w:bidi="he-IL"/>
        </w:rPr>
        <w:t xml:space="preserve">כלכלה, </w:t>
      </w:r>
      <w:r w:rsidR="0016100D" w:rsidRPr="00DF5936">
        <w:rPr>
          <w:rFonts w:ascii="David" w:hAnsi="David" w:cs="David"/>
          <w:sz w:val="24"/>
          <w:szCs w:val="24"/>
          <w:rtl/>
          <w:lang w:eastAsia="he-IL" w:bidi="he-IL"/>
        </w:rPr>
        <w:t xml:space="preserve">דת, סביבה, </w:t>
      </w:r>
      <w:r w:rsidR="0001094C" w:rsidRPr="00DF5936">
        <w:rPr>
          <w:rFonts w:ascii="David" w:hAnsi="David" w:cs="David"/>
          <w:sz w:val="24"/>
          <w:szCs w:val="24"/>
          <w:rtl/>
          <w:lang w:eastAsia="he-IL" w:bidi="he-IL"/>
        </w:rPr>
        <w:t xml:space="preserve">וחברה, ועם סוגיות שמשלבות את תחומי הידע השונים. </w:t>
      </w:r>
      <w:r w:rsidR="00A66DA3">
        <w:rPr>
          <w:rFonts w:ascii="David" w:hAnsi="David" w:cs="David" w:hint="cs"/>
          <w:sz w:val="24"/>
          <w:szCs w:val="24"/>
          <w:rtl/>
          <w:lang w:eastAsia="he-IL" w:bidi="he-IL"/>
        </w:rPr>
        <w:t>על רקע</w:t>
      </w:r>
      <w:r w:rsidR="00A66DA3" w:rsidRPr="00DF5936">
        <w:rPr>
          <w:rFonts w:ascii="David" w:hAnsi="David" w:cs="David"/>
          <w:sz w:val="24"/>
          <w:szCs w:val="24"/>
          <w:rtl/>
          <w:lang w:eastAsia="he-IL" w:bidi="he-IL"/>
        </w:rPr>
        <w:t xml:space="preserve"> </w:t>
      </w:r>
      <w:r w:rsidR="0001094C" w:rsidRPr="00DF5936">
        <w:rPr>
          <w:rFonts w:ascii="David" w:hAnsi="David" w:cs="David"/>
          <w:sz w:val="24"/>
          <w:szCs w:val="24"/>
          <w:rtl/>
          <w:lang w:eastAsia="he-IL" w:bidi="he-IL"/>
        </w:rPr>
        <w:t xml:space="preserve">עלייתה של אסיה </w:t>
      </w:r>
      <w:r w:rsidR="006558EA" w:rsidRPr="00DF5936">
        <w:rPr>
          <w:rFonts w:ascii="David" w:hAnsi="David" w:cs="David"/>
          <w:sz w:val="24"/>
          <w:szCs w:val="24"/>
          <w:rtl/>
          <w:lang w:eastAsia="he-IL" w:bidi="he-IL"/>
        </w:rPr>
        <w:t>החל מסוף המאה הקודמת ותחילת המאה ה-21</w:t>
      </w:r>
      <w:r w:rsidR="006B38AF" w:rsidRPr="00DF5936">
        <w:rPr>
          <w:rFonts w:ascii="David" w:hAnsi="David" w:cs="David"/>
          <w:sz w:val="24"/>
          <w:szCs w:val="24"/>
          <w:rtl/>
          <w:lang w:eastAsia="he-IL" w:bidi="he-IL"/>
        </w:rPr>
        <w:t>,</w:t>
      </w:r>
      <w:r w:rsidR="006558EA" w:rsidRPr="00DF5936">
        <w:rPr>
          <w:rFonts w:ascii="David" w:hAnsi="David" w:cs="David"/>
          <w:sz w:val="24"/>
          <w:szCs w:val="24"/>
          <w:rtl/>
          <w:lang w:eastAsia="he-IL" w:bidi="he-IL"/>
        </w:rPr>
        <w:t xml:space="preserve"> </w:t>
      </w:r>
      <w:r w:rsidR="0001094C" w:rsidRPr="00DF5936">
        <w:rPr>
          <w:rFonts w:ascii="David" w:hAnsi="David" w:cs="David"/>
          <w:sz w:val="24"/>
          <w:szCs w:val="24"/>
          <w:rtl/>
          <w:lang w:eastAsia="he-IL" w:bidi="he-IL"/>
        </w:rPr>
        <w:t>ו</w:t>
      </w:r>
      <w:r w:rsidR="006B38AF" w:rsidRPr="00DF5936">
        <w:rPr>
          <w:rFonts w:ascii="David" w:hAnsi="David" w:cs="David"/>
          <w:sz w:val="24"/>
          <w:szCs w:val="24"/>
          <w:rtl/>
          <w:lang w:eastAsia="he-IL" w:bidi="he-IL"/>
        </w:rPr>
        <w:t xml:space="preserve">לאור </w:t>
      </w:r>
      <w:r w:rsidR="0001094C" w:rsidRPr="00DF5936">
        <w:rPr>
          <w:rFonts w:ascii="David" w:hAnsi="David" w:cs="David"/>
          <w:sz w:val="24"/>
          <w:szCs w:val="24"/>
          <w:rtl/>
          <w:lang w:eastAsia="he-IL" w:bidi="he-IL"/>
        </w:rPr>
        <w:t xml:space="preserve">השפעתה הגוברת בעולם בתחומים רבים, התכנית תעניק כלים חיוניים לכל </w:t>
      </w:r>
      <w:r w:rsidR="00F93248">
        <w:rPr>
          <w:rFonts w:ascii="David" w:hAnsi="David" w:cs="David" w:hint="cs"/>
          <w:sz w:val="24"/>
          <w:szCs w:val="24"/>
          <w:rtl/>
          <w:lang w:eastAsia="he-IL" w:bidi="he-IL"/>
        </w:rPr>
        <w:t>ה</w:t>
      </w:r>
      <w:r w:rsidR="0001094C" w:rsidRPr="00DF5936">
        <w:rPr>
          <w:rFonts w:ascii="David" w:hAnsi="David" w:cs="David"/>
          <w:sz w:val="24"/>
          <w:szCs w:val="24"/>
          <w:rtl/>
          <w:lang w:eastAsia="he-IL" w:bidi="he-IL"/>
        </w:rPr>
        <w:t xml:space="preserve">מעוניין להשתלב בארגונים וחברות </w:t>
      </w:r>
      <w:r w:rsidR="00FE6F6B" w:rsidRPr="00DF5936">
        <w:rPr>
          <w:rFonts w:ascii="David" w:hAnsi="David" w:cs="David"/>
          <w:sz w:val="24"/>
          <w:szCs w:val="24"/>
          <w:rtl/>
          <w:lang w:eastAsia="he-IL" w:bidi="he-IL"/>
        </w:rPr>
        <w:t xml:space="preserve">המקיימים </w:t>
      </w:r>
      <w:r w:rsidR="0001094C" w:rsidRPr="00DF5936">
        <w:rPr>
          <w:rFonts w:ascii="David" w:hAnsi="David" w:cs="David"/>
          <w:sz w:val="24"/>
          <w:szCs w:val="24"/>
          <w:rtl/>
          <w:lang w:eastAsia="he-IL" w:bidi="he-IL"/>
        </w:rPr>
        <w:t xml:space="preserve">קשרים עם מדינות אסיה השונות. </w:t>
      </w:r>
      <w:r w:rsidR="000B361F" w:rsidRPr="00DF5936">
        <w:rPr>
          <w:rFonts w:ascii="David" w:hAnsi="David" w:cs="David"/>
          <w:sz w:val="24"/>
          <w:szCs w:val="24"/>
          <w:rtl/>
          <w:lang w:eastAsia="he-IL" w:bidi="he-IL"/>
        </w:rPr>
        <w:t xml:space="preserve">אלה כוללים את משרד החוץ ומשרדי ממשלה אחרים, ארגוני וחברות תקשורת, ארגוני תרבות וסביבה, מוסדות פיננסיים וחברות עסקיות אחרות </w:t>
      </w:r>
      <w:r w:rsidR="004E4E59" w:rsidRPr="00DF5936">
        <w:rPr>
          <w:rFonts w:ascii="David" w:hAnsi="David" w:cs="David"/>
          <w:sz w:val="24"/>
          <w:szCs w:val="24"/>
          <w:rtl/>
          <w:lang w:eastAsia="he-IL" w:bidi="he-IL"/>
        </w:rPr>
        <w:t>שמעוניינ</w:t>
      </w:r>
      <w:r w:rsidR="004E4E59">
        <w:rPr>
          <w:rFonts w:ascii="David" w:hAnsi="David" w:cs="David" w:hint="cs"/>
          <w:sz w:val="24"/>
          <w:szCs w:val="24"/>
          <w:rtl/>
          <w:lang w:eastAsia="he-IL" w:bidi="he-IL"/>
        </w:rPr>
        <w:t>ות</w:t>
      </w:r>
      <w:r w:rsidR="004E4E59" w:rsidRPr="00DF5936">
        <w:rPr>
          <w:rFonts w:ascii="David" w:hAnsi="David" w:cs="David"/>
          <w:sz w:val="24"/>
          <w:szCs w:val="24"/>
          <w:rtl/>
          <w:lang w:eastAsia="he-IL" w:bidi="he-IL"/>
        </w:rPr>
        <w:t xml:space="preserve"> </w:t>
      </w:r>
      <w:r w:rsidR="000B361F" w:rsidRPr="00DF5936">
        <w:rPr>
          <w:rFonts w:ascii="David" w:hAnsi="David" w:cs="David"/>
          <w:sz w:val="24"/>
          <w:szCs w:val="24"/>
          <w:rtl/>
          <w:lang w:eastAsia="he-IL" w:bidi="he-IL"/>
        </w:rPr>
        <w:t xml:space="preserve">לפתח את </w:t>
      </w:r>
      <w:r w:rsidR="00EC2073">
        <w:rPr>
          <w:rFonts w:ascii="David" w:hAnsi="David" w:cs="David" w:hint="cs"/>
          <w:sz w:val="24"/>
          <w:szCs w:val="24"/>
          <w:rtl/>
          <w:lang w:eastAsia="he-IL" w:bidi="he-IL"/>
        </w:rPr>
        <w:t>פעילות</w:t>
      </w:r>
      <w:r w:rsidR="004E4E59">
        <w:rPr>
          <w:rFonts w:ascii="David" w:hAnsi="David" w:cs="David" w:hint="cs"/>
          <w:sz w:val="24"/>
          <w:szCs w:val="24"/>
          <w:rtl/>
          <w:lang w:eastAsia="he-IL" w:bidi="he-IL"/>
        </w:rPr>
        <w:t xml:space="preserve">ן </w:t>
      </w:r>
      <w:r w:rsidR="00EC2073">
        <w:rPr>
          <w:rFonts w:ascii="David" w:hAnsi="David" w:cs="David" w:hint="cs"/>
          <w:sz w:val="24"/>
          <w:szCs w:val="24"/>
          <w:rtl/>
          <w:lang w:eastAsia="he-IL" w:bidi="he-IL"/>
        </w:rPr>
        <w:t>ב</w:t>
      </w:r>
      <w:r w:rsidR="004B68CB" w:rsidRPr="00DF5936">
        <w:rPr>
          <w:rFonts w:ascii="David" w:hAnsi="David" w:cs="David"/>
          <w:sz w:val="24"/>
          <w:szCs w:val="24"/>
          <w:rtl/>
          <w:lang w:eastAsia="he-IL" w:bidi="he-IL"/>
        </w:rPr>
        <w:t xml:space="preserve">מזרח ודרום </w:t>
      </w:r>
      <w:r w:rsidR="000B361F" w:rsidRPr="00DF5936">
        <w:rPr>
          <w:rFonts w:ascii="David" w:hAnsi="David" w:cs="David"/>
          <w:sz w:val="24"/>
          <w:szCs w:val="24"/>
          <w:rtl/>
          <w:lang w:eastAsia="he-IL" w:bidi="he-IL"/>
        </w:rPr>
        <w:t xml:space="preserve">אסיה. </w:t>
      </w:r>
    </w:p>
    <w:p w14:paraId="3403B273" w14:textId="77777777" w:rsidR="00445B63" w:rsidRPr="00DF5936" w:rsidRDefault="00445B63" w:rsidP="00445B63">
      <w:pPr>
        <w:pStyle w:val="BUDY"/>
        <w:rPr>
          <w:rFonts w:ascii="David" w:hAnsi="David" w:cs="David"/>
          <w:sz w:val="24"/>
          <w:szCs w:val="24"/>
          <w:rtl/>
          <w:lang w:eastAsia="he-IL" w:bidi="he-IL"/>
        </w:rPr>
      </w:pPr>
    </w:p>
    <w:p w14:paraId="0CE1C829" w14:textId="77777777" w:rsidR="004400BC" w:rsidRPr="00DF5936" w:rsidRDefault="00445B63" w:rsidP="001A0255">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התכנית מציעה שני מסלולי לימוד: </w:t>
      </w:r>
      <w:r w:rsidR="00764BC5" w:rsidRPr="00DF5936">
        <w:rPr>
          <w:rFonts w:ascii="David" w:hAnsi="David" w:cs="David"/>
          <w:sz w:val="24"/>
          <w:szCs w:val="24"/>
          <w:rtl/>
          <w:lang w:eastAsia="he-IL" w:bidi="he-IL"/>
        </w:rPr>
        <w:t>מסלול א'</w:t>
      </w:r>
      <w:r w:rsidRPr="00DF5936">
        <w:rPr>
          <w:rFonts w:ascii="David" w:hAnsi="David" w:cs="David"/>
          <w:sz w:val="24"/>
          <w:szCs w:val="24"/>
          <w:rtl/>
          <w:lang w:eastAsia="he-IL" w:bidi="he-IL"/>
        </w:rPr>
        <w:t xml:space="preserve"> עם תזה</w:t>
      </w:r>
      <w:r w:rsidR="00764BC5" w:rsidRPr="00DF5936">
        <w:rPr>
          <w:rFonts w:ascii="David" w:hAnsi="David" w:cs="David"/>
          <w:sz w:val="24"/>
          <w:szCs w:val="24"/>
          <w:rtl/>
          <w:lang w:eastAsia="he-IL" w:bidi="he-IL"/>
        </w:rPr>
        <w:t xml:space="preserve"> ומסלול ב'</w:t>
      </w:r>
      <w:r w:rsidRPr="00DF5936">
        <w:rPr>
          <w:rFonts w:ascii="David" w:hAnsi="David" w:cs="David"/>
          <w:sz w:val="24"/>
          <w:szCs w:val="24"/>
          <w:rtl/>
          <w:lang w:eastAsia="he-IL" w:bidi="he-IL"/>
        </w:rPr>
        <w:t xml:space="preserve"> ללא תזה</w:t>
      </w:r>
      <w:r w:rsidR="0016100D" w:rsidRPr="00DF5936">
        <w:rPr>
          <w:rFonts w:ascii="David" w:hAnsi="David" w:cs="David"/>
          <w:sz w:val="24"/>
          <w:szCs w:val="24"/>
          <w:rtl/>
          <w:lang w:eastAsia="he-IL" w:bidi="he-IL"/>
        </w:rPr>
        <w:t xml:space="preserve"> כמפורט להלן. </w:t>
      </w:r>
    </w:p>
    <w:p w14:paraId="4CC89354" w14:textId="77777777" w:rsidR="000612E4" w:rsidRPr="00DF5936" w:rsidRDefault="000612E4">
      <w:pPr>
        <w:pStyle w:val="05E405E105E705D405E205DD05D805D005D105D905DD"/>
        <w:rPr>
          <w:rFonts w:ascii="David" w:hAnsi="David" w:cs="David"/>
          <w:sz w:val="24"/>
          <w:szCs w:val="24"/>
          <w:rtl/>
          <w:lang w:eastAsia="he-IL" w:bidi="he-IL"/>
        </w:rPr>
      </w:pPr>
    </w:p>
    <w:p w14:paraId="45C8CD77" w14:textId="77777777" w:rsidR="009100A9" w:rsidRPr="00DF5936" w:rsidRDefault="000612E4" w:rsidP="001A0255">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תנאי הקבלה</w:t>
      </w:r>
    </w:p>
    <w:p w14:paraId="437F20CD" w14:textId="587835FB" w:rsidR="000612E4" w:rsidRPr="00DF5936" w:rsidRDefault="00E75F18" w:rsidP="00C26DA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בוגרי תואר ראשון בלימודי אסיה/מזרח-אסיה במסלול החד–חוגי או הדו–חוגי נדרש</w:t>
      </w:r>
      <w:r w:rsidR="00C26DA9">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w:t>
      </w:r>
      <w:r w:rsidR="00C26DA9">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משוקלל סופי בתואר הראשון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לפחות בחוג ללימודי אסיה/מזרח-אסיה, ו-</w:t>
      </w:r>
      <w:r w:rsidR="00630ECE" w:rsidRPr="00DF5936">
        <w:rPr>
          <w:rFonts w:ascii="David" w:hAnsi="David" w:cs="David"/>
          <w:sz w:val="24"/>
          <w:szCs w:val="24"/>
          <w:rtl/>
          <w:lang w:eastAsia="he-IL" w:bidi="he-IL"/>
        </w:rPr>
        <w:t>76</w:t>
      </w:r>
      <w:r w:rsidR="000612E4" w:rsidRPr="00DF5936">
        <w:rPr>
          <w:rFonts w:ascii="David" w:hAnsi="David" w:cs="David"/>
          <w:sz w:val="24"/>
          <w:szCs w:val="24"/>
          <w:rtl/>
          <w:lang w:eastAsia="he-IL" w:bidi="he-IL"/>
        </w:rPr>
        <w:t xml:space="preserve"> לפחות בחוג השני/מקבצים. בוגרי תואר ראשון בחוגים אחרים נדרש</w:t>
      </w:r>
      <w:r w:rsidR="00C26DA9">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w:t>
      </w:r>
      <w:r w:rsidR="00C26DA9">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משוקלל סופי בתואר הראשון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לפחות. </w:t>
      </w:r>
    </w:p>
    <w:p w14:paraId="7F1A38C1" w14:textId="4284E659" w:rsidR="00310291" w:rsidRPr="00DF5936" w:rsidRDefault="00E75F18" w:rsidP="005E148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ab/>
        <w:t>מועמדים המבקשים להתקבל למסלול א' נדרש</w:t>
      </w:r>
      <w:r w:rsidR="00B141F2">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בנוסף </w:t>
      </w:r>
      <w:r w:rsidR="00573418">
        <w:rPr>
          <w:rFonts w:ascii="David" w:hAnsi="David" w:cs="David" w:hint="cs"/>
          <w:sz w:val="24"/>
          <w:szCs w:val="24"/>
          <w:rtl/>
          <w:lang w:eastAsia="he-IL" w:bidi="he-IL"/>
        </w:rPr>
        <w:t xml:space="preserve">לדרישה הנ"ל </w:t>
      </w:r>
      <w:r w:rsidR="00B141F2">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של </w:t>
      </w:r>
      <w:r w:rsidR="00630ECE" w:rsidRPr="00DF5936">
        <w:rPr>
          <w:rFonts w:ascii="David" w:hAnsi="David" w:cs="David"/>
          <w:sz w:val="24"/>
          <w:szCs w:val="24"/>
          <w:rtl/>
          <w:lang w:eastAsia="he-IL" w:bidi="he-IL"/>
        </w:rPr>
        <w:t xml:space="preserve">80 </w:t>
      </w:r>
      <w:r w:rsidR="000612E4" w:rsidRPr="00DF5936">
        <w:rPr>
          <w:rFonts w:ascii="David" w:hAnsi="David" w:cs="David"/>
          <w:sz w:val="24"/>
          <w:szCs w:val="24"/>
          <w:rtl/>
          <w:lang w:eastAsia="he-IL" w:bidi="he-IL"/>
        </w:rPr>
        <w:t>לפחות ב</w:t>
      </w:r>
      <w:r w:rsidR="00310291" w:rsidRPr="00DF5936">
        <w:rPr>
          <w:rFonts w:ascii="David" w:hAnsi="David" w:cs="David"/>
          <w:sz w:val="24"/>
          <w:szCs w:val="24"/>
          <w:rtl/>
          <w:lang w:eastAsia="he-IL" w:bidi="he-IL"/>
        </w:rPr>
        <w:t xml:space="preserve">עבודת </w:t>
      </w:r>
      <w:r w:rsidR="000612E4" w:rsidRPr="00DF5936">
        <w:rPr>
          <w:rFonts w:ascii="David" w:hAnsi="David" w:cs="David"/>
          <w:sz w:val="24"/>
          <w:szCs w:val="24"/>
          <w:rtl/>
          <w:lang w:eastAsia="he-IL" w:bidi="he-IL"/>
        </w:rPr>
        <w:t>סמינר אח</w:t>
      </w:r>
      <w:r w:rsidR="00310291" w:rsidRPr="00DF5936">
        <w:rPr>
          <w:rFonts w:ascii="David" w:hAnsi="David" w:cs="David"/>
          <w:sz w:val="24"/>
          <w:szCs w:val="24"/>
          <w:rtl/>
          <w:lang w:eastAsia="he-IL" w:bidi="he-IL"/>
        </w:rPr>
        <w:t>ת</w:t>
      </w:r>
      <w:r w:rsidR="000612E4" w:rsidRPr="00DF5936">
        <w:rPr>
          <w:rFonts w:ascii="David" w:hAnsi="David" w:cs="David"/>
          <w:sz w:val="24"/>
          <w:szCs w:val="24"/>
          <w:rtl/>
          <w:lang w:eastAsia="he-IL" w:bidi="he-IL"/>
        </w:rPr>
        <w:t xml:space="preserve"> לפחות</w:t>
      </w:r>
      <w:r w:rsidR="00310291" w:rsidRPr="00DF5936">
        <w:rPr>
          <w:rFonts w:ascii="David" w:hAnsi="David" w:cs="David"/>
          <w:sz w:val="24"/>
          <w:szCs w:val="24"/>
          <w:rtl/>
          <w:lang w:eastAsia="he-IL" w:bidi="he-IL"/>
        </w:rPr>
        <w:t xml:space="preserve"> שהוגשה במהלך התואר </w:t>
      </w:r>
      <w:r w:rsidR="00310291" w:rsidRPr="00DF5936">
        <w:rPr>
          <w:rFonts w:ascii="David" w:hAnsi="David" w:cs="David"/>
          <w:sz w:val="24"/>
          <w:szCs w:val="24"/>
          <w:rtl/>
          <w:lang w:eastAsia="he-IL" w:bidi="he-IL"/>
        </w:rPr>
        <w:lastRenderedPageBreak/>
        <w:t>ראשון</w:t>
      </w:r>
      <w:r w:rsidR="000612E4" w:rsidRPr="00DF5936">
        <w:rPr>
          <w:rFonts w:ascii="David" w:hAnsi="David" w:cs="David"/>
          <w:sz w:val="24"/>
          <w:szCs w:val="24"/>
          <w:rtl/>
          <w:lang w:eastAsia="he-IL" w:bidi="he-IL"/>
        </w:rPr>
        <w:t>.</w:t>
      </w:r>
      <w:r w:rsidR="00F978C4" w:rsidRPr="00DF5936">
        <w:rPr>
          <w:rFonts w:ascii="David" w:hAnsi="David" w:cs="David"/>
          <w:sz w:val="24"/>
          <w:szCs w:val="24"/>
          <w:rtl/>
          <w:lang w:eastAsia="he-IL" w:bidi="he-IL"/>
        </w:rPr>
        <w:t xml:space="preserve"> כמו כן, </w:t>
      </w:r>
      <w:r w:rsidR="00A05C5A" w:rsidRPr="00DF5936">
        <w:rPr>
          <w:rFonts w:ascii="David" w:hAnsi="David" w:cs="David"/>
          <w:sz w:val="24"/>
          <w:szCs w:val="24"/>
          <w:rtl/>
          <w:lang w:eastAsia="he-IL" w:bidi="he-IL"/>
        </w:rPr>
        <w:t xml:space="preserve">כתנאי קבלה </w:t>
      </w:r>
      <w:r w:rsidR="00573418">
        <w:rPr>
          <w:rFonts w:ascii="David" w:hAnsi="David" w:cs="David" w:hint="cs"/>
          <w:sz w:val="24"/>
          <w:szCs w:val="24"/>
          <w:rtl/>
          <w:lang w:eastAsia="he-IL" w:bidi="he-IL"/>
        </w:rPr>
        <w:t xml:space="preserve">נוסף, </w:t>
      </w:r>
      <w:r w:rsidR="005E1489">
        <w:rPr>
          <w:rFonts w:ascii="David" w:hAnsi="David" w:cs="David" w:hint="cs"/>
          <w:sz w:val="24"/>
          <w:szCs w:val="24"/>
          <w:rtl/>
          <w:lang w:eastAsia="he-IL" w:bidi="he-IL"/>
        </w:rPr>
        <w:t xml:space="preserve">ראש התכנית </w:t>
      </w:r>
      <w:r w:rsidR="00F978C4" w:rsidRPr="00DF5936">
        <w:rPr>
          <w:rFonts w:ascii="David" w:hAnsi="David" w:cs="David"/>
          <w:sz w:val="24"/>
          <w:szCs w:val="24"/>
          <w:rtl/>
          <w:lang w:eastAsia="he-IL" w:bidi="he-IL"/>
        </w:rPr>
        <w:t xml:space="preserve">רשאי לבקש לקרוא את אחת מעבודות הסמינר </w:t>
      </w:r>
      <w:r w:rsidR="00A05C5A" w:rsidRPr="00DF5936">
        <w:rPr>
          <w:rFonts w:ascii="David" w:hAnsi="David" w:cs="David"/>
          <w:sz w:val="24"/>
          <w:szCs w:val="24"/>
          <w:rtl/>
          <w:lang w:eastAsia="he-IL" w:bidi="he-IL"/>
        </w:rPr>
        <w:t xml:space="preserve">שהוגשו </w:t>
      </w:r>
      <w:r w:rsidR="00CB4BF1">
        <w:rPr>
          <w:rFonts w:ascii="David" w:hAnsi="David" w:cs="David" w:hint="cs"/>
          <w:sz w:val="24"/>
          <w:szCs w:val="24"/>
          <w:rtl/>
          <w:lang w:eastAsia="he-IL" w:bidi="he-IL"/>
        </w:rPr>
        <w:t>במסגרת</w:t>
      </w:r>
      <w:r w:rsidR="00CB4BF1" w:rsidRPr="00DF5936">
        <w:rPr>
          <w:rFonts w:ascii="David" w:hAnsi="David" w:cs="David"/>
          <w:sz w:val="24"/>
          <w:szCs w:val="24"/>
          <w:rtl/>
          <w:lang w:eastAsia="he-IL" w:bidi="he-IL"/>
        </w:rPr>
        <w:t xml:space="preserve"> </w:t>
      </w:r>
      <w:r w:rsidR="00A05C5A" w:rsidRPr="00DF5936">
        <w:rPr>
          <w:rFonts w:ascii="David" w:hAnsi="David" w:cs="David"/>
          <w:sz w:val="24"/>
          <w:szCs w:val="24"/>
          <w:rtl/>
          <w:lang w:eastAsia="he-IL" w:bidi="he-IL"/>
        </w:rPr>
        <w:t>ה</w:t>
      </w:r>
      <w:r w:rsidR="00F978C4" w:rsidRPr="00DF5936">
        <w:rPr>
          <w:rFonts w:ascii="David" w:hAnsi="David" w:cs="David"/>
          <w:sz w:val="24"/>
          <w:szCs w:val="24"/>
          <w:rtl/>
          <w:lang w:eastAsia="he-IL" w:bidi="he-IL"/>
        </w:rPr>
        <w:t xml:space="preserve">תואר </w:t>
      </w:r>
      <w:r w:rsidR="00A05C5A" w:rsidRPr="00DF5936">
        <w:rPr>
          <w:rFonts w:ascii="David" w:hAnsi="David" w:cs="David"/>
          <w:sz w:val="24"/>
          <w:szCs w:val="24"/>
          <w:rtl/>
          <w:lang w:eastAsia="he-IL" w:bidi="he-IL"/>
        </w:rPr>
        <w:t>ה</w:t>
      </w:r>
      <w:r w:rsidR="00F978C4" w:rsidRPr="00DF5936">
        <w:rPr>
          <w:rFonts w:ascii="David" w:hAnsi="David" w:cs="David"/>
          <w:sz w:val="24"/>
          <w:szCs w:val="24"/>
          <w:rtl/>
          <w:lang w:eastAsia="he-IL" w:bidi="he-IL"/>
        </w:rPr>
        <w:t>ראשון.</w:t>
      </w:r>
      <w:r w:rsidR="001A0255" w:rsidRPr="00DF5936">
        <w:rPr>
          <w:rFonts w:ascii="David" w:hAnsi="David" w:cs="David"/>
          <w:sz w:val="24"/>
          <w:szCs w:val="24"/>
          <w:rtl/>
          <w:lang w:eastAsia="he-IL" w:bidi="he-IL"/>
        </w:rPr>
        <w:t xml:space="preserve"> </w:t>
      </w:r>
    </w:p>
    <w:p w14:paraId="2C002D9D" w14:textId="00F7357C" w:rsidR="000612E4" w:rsidRPr="00DF5936" w:rsidRDefault="00E75F18" w:rsidP="002E7EE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 xml:space="preserve">. </w:t>
      </w:r>
      <w:r w:rsidR="00623C7E">
        <w:rPr>
          <w:rFonts w:ascii="David" w:hAnsi="David" w:cs="David" w:hint="cs"/>
          <w:sz w:val="24"/>
          <w:szCs w:val="24"/>
          <w:rtl/>
          <w:lang w:eastAsia="he-IL" w:bidi="he-IL"/>
        </w:rPr>
        <w:t xml:space="preserve">וועדת הקבלה לתואר שני שכוללת את חברי וועדת </w:t>
      </w:r>
      <w:proofErr w:type="spellStart"/>
      <w:r w:rsidR="00623C7E">
        <w:rPr>
          <w:rFonts w:ascii="David" w:hAnsi="David" w:cs="David" w:hint="cs"/>
          <w:sz w:val="24"/>
          <w:szCs w:val="24"/>
          <w:rtl/>
          <w:lang w:eastAsia="he-IL" w:bidi="he-IL"/>
        </w:rPr>
        <w:t>המ"א</w:t>
      </w:r>
      <w:proofErr w:type="spellEnd"/>
      <w:r w:rsidR="00623C7E">
        <w:rPr>
          <w:rFonts w:ascii="David" w:hAnsi="David" w:cs="David" w:hint="cs"/>
          <w:sz w:val="24"/>
          <w:szCs w:val="24"/>
          <w:rtl/>
          <w:lang w:eastAsia="he-IL" w:bidi="he-IL"/>
        </w:rPr>
        <w:t xml:space="preserve"> החוגית </w:t>
      </w:r>
      <w:r w:rsidR="000612E4" w:rsidRPr="00DF5936">
        <w:rPr>
          <w:rFonts w:ascii="David" w:hAnsi="David" w:cs="David"/>
          <w:sz w:val="24"/>
          <w:szCs w:val="24"/>
          <w:rtl/>
          <w:lang w:eastAsia="he-IL" w:bidi="he-IL"/>
        </w:rPr>
        <w:t xml:space="preserve"> רשאית לשקול קבלת תלמידים למסלול ב' בציון משוקלל נמוך מ-</w:t>
      </w:r>
      <w:r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(ולא פחות מ-</w:t>
      </w:r>
      <w:r w:rsidRPr="00DF5936">
        <w:rPr>
          <w:rFonts w:ascii="David" w:hAnsi="David" w:cs="David"/>
          <w:sz w:val="24"/>
          <w:szCs w:val="24"/>
          <w:rtl/>
          <w:lang w:eastAsia="he-IL" w:bidi="he-IL"/>
        </w:rPr>
        <w:t>76</w:t>
      </w:r>
      <w:r w:rsidR="000612E4" w:rsidRPr="00DF5936">
        <w:rPr>
          <w:rFonts w:ascii="David" w:hAnsi="David" w:cs="David"/>
          <w:sz w:val="24"/>
          <w:szCs w:val="24"/>
          <w:rtl/>
          <w:lang w:eastAsia="he-IL" w:bidi="he-IL"/>
        </w:rPr>
        <w:t xml:space="preserve">) תוך התניית ציון מעבר של </w:t>
      </w:r>
      <w:r w:rsidRPr="00DF5936">
        <w:rPr>
          <w:rFonts w:ascii="David" w:hAnsi="David" w:cs="David"/>
          <w:sz w:val="24"/>
          <w:szCs w:val="24"/>
          <w:rtl/>
          <w:lang w:eastAsia="he-IL" w:bidi="he-IL"/>
        </w:rPr>
        <w:t xml:space="preserve">80 </w:t>
      </w:r>
      <w:r w:rsidR="000612E4" w:rsidRPr="00DF5936">
        <w:rPr>
          <w:rFonts w:ascii="David" w:hAnsi="David" w:cs="David"/>
          <w:sz w:val="24"/>
          <w:szCs w:val="24"/>
          <w:rtl/>
          <w:lang w:eastAsia="he-IL" w:bidi="he-IL"/>
        </w:rPr>
        <w:t xml:space="preserve">בלימודי ההשלמה. </w:t>
      </w:r>
    </w:p>
    <w:p w14:paraId="1DE2B049" w14:textId="26CB91B2" w:rsidR="001A0255" w:rsidRPr="00DF5936" w:rsidRDefault="00512F01" w:rsidP="005E1489">
      <w:pPr>
        <w:pStyle w:val="BUDY"/>
        <w:ind w:left="254" w:hanging="283"/>
        <w:rPr>
          <w:rFonts w:ascii="David" w:hAnsi="David" w:cs="David"/>
          <w:sz w:val="24"/>
          <w:szCs w:val="24"/>
          <w:lang w:eastAsia="he-IL" w:bidi="he-IL"/>
        </w:rPr>
      </w:pPr>
      <w:r w:rsidRPr="00DF5936">
        <w:rPr>
          <w:rFonts w:ascii="David" w:hAnsi="David" w:cs="David"/>
          <w:sz w:val="24"/>
          <w:szCs w:val="24"/>
          <w:rtl/>
          <w:lang w:eastAsia="he-IL" w:bidi="he-IL"/>
        </w:rPr>
        <w:t xml:space="preserve">4. ראיון אישי עם </w:t>
      </w:r>
      <w:r w:rsidR="005E148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ל</w:t>
      </w:r>
      <w:r w:rsidR="00A05C5A" w:rsidRPr="00DF5936">
        <w:rPr>
          <w:rFonts w:ascii="David" w:hAnsi="David" w:cs="David"/>
          <w:sz w:val="24"/>
          <w:szCs w:val="24"/>
          <w:rtl/>
          <w:lang w:eastAsia="he-IL" w:bidi="he-IL"/>
        </w:rPr>
        <w:t xml:space="preserve">שם </w:t>
      </w:r>
      <w:r w:rsidRPr="00DF5936">
        <w:rPr>
          <w:rFonts w:ascii="David" w:hAnsi="David" w:cs="David"/>
          <w:sz w:val="24"/>
          <w:szCs w:val="24"/>
          <w:rtl/>
          <w:lang w:eastAsia="he-IL" w:bidi="he-IL"/>
        </w:rPr>
        <w:t xml:space="preserve">התאמת תכנית לימודים ומסלול לימודים על סמך הרקע האקדמי והמקצועי של המועמד ותחומי העניין שלו. </w:t>
      </w:r>
    </w:p>
    <w:p w14:paraId="1C91A89A" w14:textId="065C002C" w:rsidR="000612E4" w:rsidRPr="00DF5936" w:rsidRDefault="00310291" w:rsidP="00623C7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w:t>
      </w:r>
      <w:r w:rsidR="000612E4" w:rsidRPr="00DF5936">
        <w:rPr>
          <w:rFonts w:ascii="David" w:hAnsi="David" w:cs="David"/>
          <w:sz w:val="24"/>
          <w:szCs w:val="24"/>
          <w:rtl/>
          <w:lang w:eastAsia="he-IL" w:bidi="he-IL"/>
        </w:rPr>
        <w:t>ההחלטה על קבלת המועמד ללימודים במסלול א' או ב' תתקבל על</w:t>
      </w:r>
      <w:r w:rsidR="00D55B0D">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ידי </w:t>
      </w:r>
      <w:r w:rsidRPr="00DF5936">
        <w:rPr>
          <w:rFonts w:ascii="David" w:hAnsi="David" w:cs="David"/>
          <w:sz w:val="24"/>
          <w:szCs w:val="24"/>
          <w:rtl/>
          <w:lang w:eastAsia="he-IL" w:bidi="he-IL"/>
        </w:rPr>
        <w:t xml:space="preserve"> </w:t>
      </w:r>
      <w:r w:rsidR="00623C7E">
        <w:rPr>
          <w:rFonts w:ascii="David" w:hAnsi="David" w:cs="David" w:hint="cs"/>
          <w:sz w:val="24"/>
          <w:szCs w:val="24"/>
          <w:rtl/>
          <w:lang w:eastAsia="he-IL" w:bidi="he-IL"/>
        </w:rPr>
        <w:t>וועדת הקבלה לתואר שני</w:t>
      </w:r>
      <w:r w:rsidR="000612E4" w:rsidRPr="00DF5936">
        <w:rPr>
          <w:rFonts w:ascii="David" w:hAnsi="David" w:cs="David"/>
          <w:sz w:val="24"/>
          <w:szCs w:val="24"/>
          <w:rtl/>
          <w:lang w:eastAsia="he-IL" w:bidi="he-IL"/>
        </w:rPr>
        <w:t xml:space="preserve"> לפני תחילת הלימודים. במהלך השנה הראשונה ללימודים ניתן לפנות </w:t>
      </w:r>
      <w:r w:rsidR="00623C7E">
        <w:rPr>
          <w:rFonts w:ascii="David" w:hAnsi="David" w:cs="David" w:hint="cs"/>
          <w:sz w:val="24"/>
          <w:szCs w:val="24"/>
          <w:rtl/>
          <w:lang w:eastAsia="he-IL" w:bidi="he-IL"/>
        </w:rPr>
        <w:t>לראש התכנית</w:t>
      </w:r>
      <w:r w:rsidR="000612E4" w:rsidRPr="00DF5936">
        <w:rPr>
          <w:rFonts w:ascii="David" w:hAnsi="David" w:cs="David"/>
          <w:sz w:val="24"/>
          <w:szCs w:val="24"/>
          <w:rtl/>
          <w:lang w:eastAsia="he-IL" w:bidi="he-IL"/>
        </w:rPr>
        <w:t xml:space="preserve"> ולבקש העברה ממסלול ב' ל</w:t>
      </w:r>
      <w:r w:rsidR="00014E7E">
        <w:rPr>
          <w:rFonts w:ascii="David" w:hAnsi="David" w:cs="David" w:hint="cs"/>
          <w:sz w:val="24"/>
          <w:szCs w:val="24"/>
          <w:rtl/>
          <w:lang w:eastAsia="he-IL" w:bidi="he-IL"/>
        </w:rPr>
        <w:t xml:space="preserve">מסלול </w:t>
      </w:r>
      <w:r w:rsidR="000612E4" w:rsidRPr="00DF5936">
        <w:rPr>
          <w:rFonts w:ascii="David" w:hAnsi="David" w:cs="David"/>
          <w:sz w:val="24"/>
          <w:szCs w:val="24"/>
          <w:rtl/>
          <w:lang w:eastAsia="he-IL" w:bidi="he-IL"/>
        </w:rPr>
        <w:t>א'</w:t>
      </w:r>
      <w:r w:rsidR="00014E7E">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 ולהיפך. </w:t>
      </w:r>
    </w:p>
    <w:p w14:paraId="1AFDEBBF" w14:textId="084EA9CE" w:rsidR="000612E4" w:rsidRPr="00DF5936" w:rsidRDefault="009100A9" w:rsidP="00DA7223">
      <w:pPr>
        <w:pStyle w:val="05E405E105E705D405E205DD05D805D005D105D905DD"/>
        <w:ind w:left="254"/>
        <w:rPr>
          <w:rFonts w:ascii="David" w:hAnsi="David" w:cs="David"/>
          <w:sz w:val="24"/>
          <w:szCs w:val="24"/>
          <w:rtl/>
          <w:lang w:eastAsia="he-IL" w:bidi="he-IL"/>
        </w:rPr>
      </w:pPr>
      <w:r w:rsidRPr="00DF5936">
        <w:rPr>
          <w:rFonts w:ascii="David" w:hAnsi="David" w:cs="David"/>
          <w:sz w:val="24"/>
          <w:szCs w:val="24"/>
          <w:rtl/>
          <w:lang w:eastAsia="he-IL" w:bidi="he-IL"/>
        </w:rPr>
        <w:t>6</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מועמד בעל תואר ראשון ממוסד להשכלה גבוהה, ששפת </w:t>
      </w:r>
      <w:r w:rsidR="00F53FA0">
        <w:rPr>
          <w:rFonts w:ascii="David" w:hAnsi="David" w:cs="David" w:hint="cs"/>
          <w:sz w:val="24"/>
          <w:szCs w:val="24"/>
          <w:rtl/>
          <w:lang w:eastAsia="he-IL" w:bidi="he-IL"/>
        </w:rPr>
        <w:t xml:space="preserve">הלימוד </w:t>
      </w:r>
      <w:r w:rsidR="000612E4" w:rsidRPr="00DF5936">
        <w:rPr>
          <w:rFonts w:ascii="David" w:hAnsi="David" w:cs="David"/>
          <w:sz w:val="24"/>
          <w:szCs w:val="24"/>
          <w:rtl/>
          <w:lang w:eastAsia="he-IL" w:bidi="he-IL"/>
        </w:rPr>
        <w:t xml:space="preserve">בו אינה </w:t>
      </w:r>
      <w:r w:rsidR="00E75F18"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עברית, </w:t>
      </w:r>
      <w:r w:rsidR="00DA7223">
        <w:rPr>
          <w:rFonts w:ascii="David" w:hAnsi="David" w:cs="David" w:hint="cs"/>
          <w:sz w:val="24"/>
          <w:szCs w:val="24"/>
          <w:rtl/>
          <w:lang w:eastAsia="he-IL" w:bidi="he-IL"/>
        </w:rPr>
        <w:t>מחויב</w:t>
      </w:r>
      <w:r w:rsidR="004D0C85"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לעמוד בבחינת ידע בעברית ברמה </w:t>
      </w:r>
      <w:r w:rsidR="007F164A">
        <w:rPr>
          <w:rFonts w:ascii="David" w:hAnsi="David" w:cs="David" w:hint="cs"/>
          <w:sz w:val="24"/>
          <w:szCs w:val="24"/>
          <w:rtl/>
          <w:lang w:eastAsia="he-IL" w:bidi="he-IL"/>
        </w:rPr>
        <w:t>שנקבעה</w:t>
      </w:r>
      <w:r w:rsidR="007F164A"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על ידי</w:t>
      </w:r>
      <w:r w:rsidR="00512F01"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האוניברסיטה כתנאי קבלה לתכנית.</w:t>
      </w:r>
    </w:p>
    <w:p w14:paraId="1A49C306" w14:textId="231A72FA" w:rsidR="006757B5" w:rsidRPr="00DF5936" w:rsidRDefault="009100A9" w:rsidP="00DA7223">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r>
      <w:r w:rsidR="006757B5" w:rsidRPr="00DF5936">
        <w:rPr>
          <w:rFonts w:ascii="David" w:hAnsi="David" w:cs="David"/>
          <w:sz w:val="24"/>
          <w:szCs w:val="24"/>
          <w:rtl/>
          <w:lang w:eastAsia="he-IL" w:bidi="he-IL"/>
        </w:rPr>
        <w:t xml:space="preserve">מועמד בעל תואר ראשון ממוסד להשכלה גבוהה, ששפת </w:t>
      </w:r>
      <w:r w:rsidR="00EC3394">
        <w:rPr>
          <w:rFonts w:ascii="David" w:hAnsi="David" w:cs="David" w:hint="cs"/>
          <w:sz w:val="24"/>
          <w:szCs w:val="24"/>
          <w:rtl/>
          <w:lang w:eastAsia="he-IL" w:bidi="he-IL"/>
        </w:rPr>
        <w:t>הלימוד</w:t>
      </w:r>
      <w:r w:rsidR="00EC3394" w:rsidRPr="00DF5936">
        <w:rPr>
          <w:rFonts w:ascii="David" w:hAnsi="David" w:cs="David"/>
          <w:sz w:val="24"/>
          <w:szCs w:val="24"/>
          <w:rtl/>
          <w:lang w:eastAsia="he-IL" w:bidi="he-IL"/>
        </w:rPr>
        <w:t xml:space="preserve"> </w:t>
      </w:r>
      <w:r w:rsidR="006757B5" w:rsidRPr="00DF5936">
        <w:rPr>
          <w:rFonts w:ascii="David" w:hAnsi="David" w:cs="David"/>
          <w:sz w:val="24"/>
          <w:szCs w:val="24"/>
          <w:rtl/>
          <w:lang w:eastAsia="he-IL" w:bidi="he-IL"/>
        </w:rPr>
        <w:t xml:space="preserve">בו אינה עברית ואינה אנגלית, </w:t>
      </w:r>
      <w:r w:rsidR="00DA7223">
        <w:rPr>
          <w:rFonts w:ascii="David" w:hAnsi="David" w:cs="David" w:hint="cs"/>
          <w:sz w:val="24"/>
          <w:szCs w:val="24"/>
          <w:rtl/>
          <w:lang w:eastAsia="he-IL" w:bidi="he-IL"/>
        </w:rPr>
        <w:t>מחויב</w:t>
      </w:r>
      <w:r w:rsidR="00EC3394" w:rsidRPr="00DF5936">
        <w:rPr>
          <w:rFonts w:ascii="David" w:hAnsi="David" w:cs="David"/>
          <w:sz w:val="24"/>
          <w:szCs w:val="24"/>
          <w:rtl/>
          <w:lang w:eastAsia="he-IL" w:bidi="he-IL"/>
        </w:rPr>
        <w:t xml:space="preserve"> </w:t>
      </w:r>
      <w:r w:rsidR="00D50A3E" w:rsidRPr="00DF5936">
        <w:rPr>
          <w:rFonts w:ascii="David" w:hAnsi="David" w:cs="David"/>
          <w:sz w:val="24"/>
          <w:szCs w:val="24"/>
          <w:rtl/>
          <w:lang w:eastAsia="he-IL" w:bidi="he-IL"/>
        </w:rPr>
        <w:t>לעמוד בבחינת אמיר</w:t>
      </w:r>
      <w:r w:rsidR="00D50A3E" w:rsidRPr="00DF5936">
        <w:rPr>
          <w:rFonts w:ascii="David" w:hAnsi="David" w:cs="David"/>
          <w:sz w:val="24"/>
          <w:szCs w:val="24"/>
          <w:rtl/>
          <w:lang w:eastAsia="he-IL"/>
        </w:rPr>
        <w:t>"</w:t>
      </w:r>
      <w:r w:rsidR="00D50A3E" w:rsidRPr="00DF5936">
        <w:rPr>
          <w:rFonts w:ascii="David" w:hAnsi="David" w:cs="David"/>
          <w:sz w:val="24"/>
          <w:szCs w:val="24"/>
          <w:rtl/>
          <w:lang w:eastAsia="he-IL" w:bidi="he-IL"/>
        </w:rPr>
        <w:t>ם לבחינת ידע באנגלית ברמה מינ</w:t>
      </w:r>
      <w:r w:rsidR="00630ECE" w:rsidRPr="00DF5936">
        <w:rPr>
          <w:rFonts w:ascii="David" w:hAnsi="David" w:cs="David"/>
          <w:sz w:val="24"/>
          <w:szCs w:val="24"/>
          <w:rtl/>
          <w:lang w:eastAsia="he-IL" w:bidi="he-IL"/>
        </w:rPr>
        <w:t>י</w:t>
      </w:r>
      <w:r w:rsidR="00D50A3E" w:rsidRPr="00DF5936">
        <w:rPr>
          <w:rFonts w:ascii="David" w:hAnsi="David" w:cs="David"/>
          <w:sz w:val="24"/>
          <w:szCs w:val="24"/>
          <w:rtl/>
          <w:lang w:eastAsia="he-IL" w:bidi="he-IL"/>
        </w:rPr>
        <w:t xml:space="preserve">מלית של </w:t>
      </w:r>
      <w:r w:rsidR="00D50A3E" w:rsidRPr="00DF5936">
        <w:rPr>
          <w:rFonts w:ascii="David" w:hAnsi="David" w:cs="David"/>
          <w:sz w:val="24"/>
          <w:szCs w:val="24"/>
          <w:rtl/>
          <w:lang w:eastAsia="he-IL"/>
        </w:rPr>
        <w:t>"</w:t>
      </w:r>
      <w:r w:rsidR="00D50A3E" w:rsidRPr="00DF5936">
        <w:rPr>
          <w:rFonts w:ascii="David" w:hAnsi="David" w:cs="David"/>
          <w:sz w:val="24"/>
          <w:szCs w:val="24"/>
          <w:rtl/>
          <w:lang w:eastAsia="he-IL" w:bidi="he-IL"/>
        </w:rPr>
        <w:t>מתקדמים ב</w:t>
      </w:r>
      <w:r w:rsidR="00275F43" w:rsidRPr="00DF5936">
        <w:rPr>
          <w:rFonts w:ascii="David" w:hAnsi="David" w:cs="David"/>
          <w:sz w:val="24"/>
          <w:szCs w:val="24"/>
          <w:rtl/>
          <w:lang w:eastAsia="he-IL" w:bidi="he-IL"/>
        </w:rPr>
        <w:t>'</w:t>
      </w:r>
      <w:r w:rsidR="00D50A3E" w:rsidRPr="00DF5936">
        <w:rPr>
          <w:rFonts w:ascii="David" w:hAnsi="David" w:cs="David"/>
          <w:sz w:val="24"/>
          <w:szCs w:val="24"/>
          <w:rtl/>
          <w:lang w:eastAsia="he-IL"/>
        </w:rPr>
        <w:t xml:space="preserve">" </w:t>
      </w:r>
      <w:r w:rsidR="00D50A3E" w:rsidRPr="00DF5936">
        <w:rPr>
          <w:rFonts w:ascii="David" w:hAnsi="David" w:cs="David"/>
          <w:sz w:val="24"/>
          <w:szCs w:val="24"/>
          <w:rtl/>
          <w:lang w:eastAsia="he-IL" w:bidi="he-IL"/>
        </w:rPr>
        <w:t>כתנאי קבלה לתכנית.</w:t>
      </w:r>
    </w:p>
    <w:p w14:paraId="0BE1155C" w14:textId="127F495D" w:rsidR="007812A1" w:rsidRDefault="00512F01" w:rsidP="00623C7E">
      <w:pPr>
        <w:pStyle w:val="05E405E105E705D405E205DD05D805D005D105D905DD"/>
        <w:rPr>
          <w:rFonts w:ascii="David" w:hAnsi="David" w:cs="David"/>
          <w:rtl/>
          <w:lang w:bidi="he-IL"/>
        </w:rPr>
      </w:pPr>
      <w:r w:rsidRPr="00DF5936">
        <w:rPr>
          <w:rFonts w:ascii="David" w:hAnsi="David" w:cs="David"/>
          <w:sz w:val="24"/>
          <w:szCs w:val="24"/>
          <w:rtl/>
          <w:lang w:eastAsia="he-IL" w:bidi="he-IL"/>
        </w:rPr>
        <w:t>8</w:t>
      </w:r>
      <w:r w:rsidR="006757B5"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תלמיד שסיים את כל חובות השמיעה לתואר הראשון אך עדיין לא סיים את כל החובות לתואר יוכל להגיש את מועמדותו לתכנית כתלמיד על-תנאי אם עמד בתנאים הנזכרים בתקנון הלימודים לתואר השני של האוניברסיטה. ההחלטה האם לקבל את התלמיד לתכנית </w:t>
      </w:r>
      <w:proofErr w:type="spellStart"/>
      <w:r w:rsidR="000612E4" w:rsidRPr="00DF5936">
        <w:rPr>
          <w:rFonts w:ascii="David" w:hAnsi="David" w:cs="David"/>
          <w:sz w:val="24"/>
          <w:szCs w:val="24"/>
          <w:rtl/>
          <w:lang w:eastAsia="he-IL" w:bidi="he-IL"/>
        </w:rPr>
        <w:t>המ"א</w:t>
      </w:r>
      <w:proofErr w:type="spellEnd"/>
      <w:r w:rsidR="000612E4" w:rsidRPr="00DF5936">
        <w:rPr>
          <w:rFonts w:ascii="David" w:hAnsi="David" w:cs="David"/>
          <w:sz w:val="24"/>
          <w:szCs w:val="24"/>
          <w:rtl/>
          <w:lang w:eastAsia="he-IL" w:bidi="he-IL"/>
        </w:rPr>
        <w:t xml:space="preserve"> כתלמיד על-תנאי תתקבל על</w:t>
      </w:r>
      <w:r w:rsidR="00EC7AC5">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ידי </w:t>
      </w:r>
      <w:r w:rsidR="00623C7E">
        <w:rPr>
          <w:rFonts w:ascii="David" w:hAnsi="David" w:cs="David" w:hint="cs"/>
          <w:sz w:val="24"/>
          <w:szCs w:val="24"/>
          <w:rtl/>
          <w:lang w:eastAsia="he-IL" w:bidi="he-IL"/>
        </w:rPr>
        <w:t>וועדת הקבלה</w:t>
      </w:r>
      <w:r w:rsidR="000612E4" w:rsidRPr="00DF5936">
        <w:rPr>
          <w:rFonts w:ascii="David" w:hAnsi="David" w:cs="David"/>
          <w:sz w:val="24"/>
          <w:szCs w:val="24"/>
          <w:rtl/>
          <w:lang w:eastAsia="he-IL" w:bidi="he-IL"/>
        </w:rPr>
        <w:t xml:space="preserve"> לתואר שני</w:t>
      </w:r>
      <w:r w:rsidR="00A05C5A" w:rsidRPr="00DF5936">
        <w:rPr>
          <w:rFonts w:ascii="David" w:hAnsi="David" w:cs="David"/>
          <w:sz w:val="24"/>
          <w:szCs w:val="24"/>
          <w:rtl/>
          <w:lang w:eastAsia="he-IL" w:bidi="he-IL"/>
        </w:rPr>
        <w:t>.</w:t>
      </w:r>
      <w:r w:rsidR="00706592" w:rsidRPr="00DF5936">
        <w:rPr>
          <w:rFonts w:ascii="David" w:hAnsi="David" w:cs="David"/>
          <w:rtl/>
          <w:lang w:bidi="he-IL"/>
        </w:rPr>
        <w:t xml:space="preserve"> </w:t>
      </w:r>
    </w:p>
    <w:p w14:paraId="53E48CDC" w14:textId="61D35595" w:rsidR="00791959" w:rsidRDefault="00D5413D" w:rsidP="00D5413D">
      <w:pPr>
        <w:shd w:val="clear" w:color="auto" w:fill="FFFFFF"/>
        <w:jc w:val="both"/>
        <w:rPr>
          <w:rFonts w:ascii="Arial" w:hAnsi="Arial" w:cs="David"/>
          <w:color w:val="000000"/>
          <w:rtl/>
        </w:rPr>
      </w:pPr>
      <w:r>
        <w:rPr>
          <w:rFonts w:ascii="David" w:hAnsi="David" w:cs="David" w:hint="cs"/>
          <w:rtl/>
        </w:rPr>
        <w:t>9.</w:t>
      </w:r>
      <w:r w:rsidR="00A951EB">
        <w:rPr>
          <w:rFonts w:ascii="Arial" w:hAnsi="Arial" w:cs="David" w:hint="cs"/>
          <w:color w:val="000000"/>
          <w:rtl/>
        </w:rPr>
        <w:t xml:space="preserve"> </w:t>
      </w:r>
      <w:r w:rsidR="00791959">
        <w:rPr>
          <w:rFonts w:ascii="Arial" w:hAnsi="Arial" w:cs="David" w:hint="cs"/>
          <w:color w:val="000000"/>
          <w:rtl/>
        </w:rPr>
        <w:t xml:space="preserve">מועמדים בוגרי אוניברסיטאות מוכרות מחו"ל וכן בוגרי </w:t>
      </w:r>
      <w:r>
        <w:rPr>
          <w:rFonts w:ascii="Arial" w:hAnsi="Arial" w:cs="David" w:hint="cs"/>
          <w:color w:val="000000"/>
          <w:rtl/>
        </w:rPr>
        <w:t xml:space="preserve"> </w:t>
      </w:r>
      <w:r w:rsidR="00791959">
        <w:rPr>
          <w:rFonts w:ascii="Arial" w:hAnsi="Arial" w:cs="David" w:hint="cs"/>
          <w:color w:val="000000"/>
          <w:rtl/>
        </w:rPr>
        <w:t xml:space="preserve">אוניברסיטאות בעלות שלוחות בישראל, אשר פועלות באישור המועצה להשכלה גבוהה, יחויבו בלימודי השלמה במסגרת התואר הראשון. </w:t>
      </w:r>
    </w:p>
    <w:p w14:paraId="3DAA6E73" w14:textId="4E51DAA9" w:rsidR="00791959" w:rsidRPr="00DF5936" w:rsidRDefault="00791959" w:rsidP="00706592">
      <w:pPr>
        <w:pStyle w:val="05E405E105E705D405E205DD05D805D005D105D905DD"/>
        <w:rPr>
          <w:rFonts w:ascii="David" w:hAnsi="David" w:cs="David"/>
          <w:rtl/>
        </w:rPr>
      </w:pPr>
    </w:p>
    <w:p w14:paraId="0D0F16A1"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לימודי השלמה לבוגרי חוגים אחרים</w:t>
      </w:r>
    </w:p>
    <w:p w14:paraId="16E3C42E" w14:textId="71C5D5B3" w:rsidR="00D4706E" w:rsidRPr="00DF5936" w:rsidRDefault="00E75F18" w:rsidP="00AD701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A951EB">
        <w:rPr>
          <w:rFonts w:ascii="David" w:hAnsi="David" w:cs="David" w:hint="cs"/>
          <w:sz w:val="24"/>
          <w:szCs w:val="24"/>
          <w:rtl/>
          <w:lang w:eastAsia="he-IL" w:bidi="he-IL"/>
        </w:rPr>
        <w:t xml:space="preserve"> </w:t>
      </w:r>
      <w:r w:rsidR="009100A9" w:rsidRPr="00DF5936">
        <w:rPr>
          <w:rFonts w:ascii="David" w:hAnsi="David" w:cs="David"/>
          <w:sz w:val="24"/>
          <w:szCs w:val="24"/>
          <w:rtl/>
          <w:lang w:eastAsia="he-IL" w:bidi="he-IL"/>
        </w:rPr>
        <w:t xml:space="preserve">תלמידים ללא רקע בלימודי אסיה יידרשו ללמוד </w:t>
      </w:r>
      <w:r w:rsidR="00184FBE" w:rsidRPr="00DF5936">
        <w:rPr>
          <w:rFonts w:ascii="David" w:hAnsi="David" w:cs="David"/>
          <w:sz w:val="24"/>
          <w:szCs w:val="24"/>
          <w:rtl/>
          <w:lang w:eastAsia="he-IL" w:bidi="he-IL"/>
        </w:rPr>
        <w:t xml:space="preserve">קורסי השלמה מתכנית </w:t>
      </w:r>
      <w:proofErr w:type="spellStart"/>
      <w:r w:rsidR="00184FBE" w:rsidRPr="00DF5936">
        <w:rPr>
          <w:rFonts w:ascii="David" w:hAnsi="David" w:cs="David"/>
          <w:sz w:val="24"/>
          <w:szCs w:val="24"/>
          <w:rtl/>
          <w:lang w:eastAsia="he-IL" w:bidi="he-IL"/>
        </w:rPr>
        <w:t>הב"א</w:t>
      </w:r>
      <w:proofErr w:type="spellEnd"/>
      <w:r w:rsidR="00184FBE" w:rsidRPr="00DF5936">
        <w:rPr>
          <w:rFonts w:ascii="David" w:hAnsi="David" w:cs="David"/>
          <w:sz w:val="24"/>
          <w:szCs w:val="24"/>
          <w:rtl/>
          <w:lang w:eastAsia="he-IL" w:bidi="he-IL"/>
        </w:rPr>
        <w:t xml:space="preserve"> של החוג בהיקף 8 </w:t>
      </w:r>
      <w:r w:rsidR="00B26C4F">
        <w:rPr>
          <w:rFonts w:ascii="David" w:hAnsi="David" w:cs="David" w:hint="cs"/>
          <w:sz w:val="24"/>
          <w:szCs w:val="24"/>
          <w:rtl/>
          <w:lang w:eastAsia="he-IL" w:bidi="he-IL"/>
        </w:rPr>
        <w:t xml:space="preserve">עד </w:t>
      </w:r>
      <w:r w:rsidR="00184FBE" w:rsidRPr="00DF5936">
        <w:rPr>
          <w:rFonts w:ascii="David" w:hAnsi="David" w:cs="David"/>
          <w:sz w:val="24"/>
          <w:szCs w:val="24"/>
          <w:rtl/>
          <w:lang w:eastAsia="he-IL" w:bidi="he-IL"/>
        </w:rPr>
        <w:t>16 שש"</w:t>
      </w:r>
      <w:r w:rsidR="00184FBE" w:rsidRPr="00A951EB">
        <w:rPr>
          <w:rFonts w:ascii="David" w:hAnsi="David" w:cs="David"/>
          <w:sz w:val="24"/>
          <w:szCs w:val="24"/>
          <w:rtl/>
          <w:lang w:eastAsia="he-IL" w:bidi="he-IL"/>
        </w:rPr>
        <w:t>ס</w:t>
      </w:r>
      <w:r w:rsidR="008D2C7B" w:rsidRPr="00A951EB">
        <w:rPr>
          <w:rFonts w:ascii="David" w:hAnsi="David" w:cs="David" w:hint="cs"/>
          <w:sz w:val="24"/>
          <w:szCs w:val="24"/>
          <w:rtl/>
          <w:lang w:eastAsia="he-IL" w:bidi="he-IL"/>
        </w:rPr>
        <w:t xml:space="preserve"> ולהשלימם בציון 80 לפחות</w:t>
      </w:r>
      <w:r w:rsidR="009100A9" w:rsidRPr="00A951EB">
        <w:rPr>
          <w:rFonts w:ascii="David" w:hAnsi="David" w:cs="David"/>
          <w:sz w:val="24"/>
          <w:szCs w:val="24"/>
          <w:rtl/>
          <w:lang w:eastAsia="he-IL" w:bidi="he-IL"/>
        </w:rPr>
        <w:t>.</w:t>
      </w:r>
      <w:r w:rsidR="009100A9" w:rsidRPr="00DF5936">
        <w:rPr>
          <w:rFonts w:ascii="David" w:hAnsi="David" w:cs="David"/>
          <w:sz w:val="24"/>
          <w:szCs w:val="24"/>
          <w:rtl/>
          <w:lang w:eastAsia="he-IL" w:bidi="he-IL"/>
        </w:rPr>
        <w:t xml:space="preserve"> </w:t>
      </w:r>
      <w:r w:rsidR="00E1109F">
        <w:rPr>
          <w:rFonts w:ascii="David" w:hAnsi="David" w:cs="David" w:hint="cs"/>
          <w:sz w:val="24"/>
          <w:szCs w:val="24"/>
          <w:rtl/>
          <w:lang w:eastAsia="he-IL" w:bidi="he-IL"/>
        </w:rPr>
        <w:t>קורסי ההשלמה הספציפיים אותם יידרש המועמד ללמוד והיקפם</w:t>
      </w:r>
      <w:r w:rsidR="00184FBE" w:rsidRPr="00DF5936">
        <w:rPr>
          <w:rFonts w:ascii="David" w:hAnsi="David" w:cs="David"/>
          <w:sz w:val="24"/>
          <w:szCs w:val="24"/>
          <w:rtl/>
          <w:lang w:eastAsia="he-IL" w:bidi="he-IL"/>
        </w:rPr>
        <w:t xml:space="preserve"> </w:t>
      </w:r>
      <w:r w:rsidR="00E1109F">
        <w:rPr>
          <w:rFonts w:ascii="David" w:hAnsi="David" w:cs="David" w:hint="cs"/>
          <w:sz w:val="24"/>
          <w:szCs w:val="24"/>
          <w:rtl/>
          <w:lang w:eastAsia="he-IL" w:bidi="he-IL"/>
        </w:rPr>
        <w:t>ייקבעו</w:t>
      </w:r>
      <w:r w:rsidR="00E1109F" w:rsidRPr="00DF5936">
        <w:rPr>
          <w:rFonts w:ascii="David" w:hAnsi="David" w:cs="David"/>
          <w:sz w:val="24"/>
          <w:szCs w:val="24"/>
          <w:rtl/>
          <w:lang w:eastAsia="he-IL" w:bidi="he-IL"/>
        </w:rPr>
        <w:t xml:space="preserve"> </w:t>
      </w:r>
      <w:r w:rsidR="00184FBE" w:rsidRPr="00DF5936">
        <w:rPr>
          <w:rFonts w:ascii="David" w:hAnsi="David" w:cs="David"/>
          <w:sz w:val="24"/>
          <w:szCs w:val="24"/>
          <w:rtl/>
          <w:lang w:eastAsia="he-IL" w:bidi="he-IL"/>
        </w:rPr>
        <w:t>על ידי</w:t>
      </w:r>
      <w:r w:rsidR="006F18CA" w:rsidRPr="00DF5936">
        <w:rPr>
          <w:rFonts w:ascii="David" w:hAnsi="David" w:cs="David"/>
          <w:sz w:val="24"/>
          <w:szCs w:val="24"/>
          <w:rtl/>
          <w:lang w:eastAsia="he-IL" w:bidi="he-IL"/>
        </w:rPr>
        <w:t xml:space="preserve"> </w:t>
      </w:r>
      <w:r w:rsidR="00AD701B">
        <w:rPr>
          <w:rFonts w:ascii="David" w:hAnsi="David" w:cs="David" w:hint="cs"/>
          <w:sz w:val="24"/>
          <w:szCs w:val="24"/>
          <w:rtl/>
          <w:lang w:eastAsia="he-IL" w:bidi="he-IL"/>
        </w:rPr>
        <w:t xml:space="preserve">ראש התכנית. </w:t>
      </w:r>
    </w:p>
    <w:p w14:paraId="3AE9DA33" w14:textId="77777777" w:rsidR="000612E4" w:rsidRPr="00DF5936" w:rsidRDefault="00D4706E" w:rsidP="00316F24">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2</w:t>
      </w:r>
      <w:r w:rsidR="00E75F18" w:rsidRPr="00DF5936">
        <w:rPr>
          <w:rFonts w:ascii="David" w:hAnsi="David" w:cs="David"/>
          <w:sz w:val="24"/>
          <w:szCs w:val="24"/>
          <w:rtl/>
          <w:lang w:eastAsia="he-IL" w:bidi="he-IL"/>
        </w:rPr>
        <w:t xml:space="preserve">. </w:t>
      </w:r>
      <w:r w:rsidR="00275F43"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הלומד קורסי השלמה יהיה במעמד של תלמיד על-תנאי בתכנית</w:t>
      </w:r>
      <w:r w:rsidR="00316F24" w:rsidRPr="00DF5936">
        <w:rPr>
          <w:rFonts w:ascii="David" w:hAnsi="David" w:cs="David"/>
          <w:sz w:val="24"/>
          <w:szCs w:val="24"/>
          <w:rtl/>
          <w:lang w:eastAsia="he-IL" w:bidi="he-IL"/>
        </w:rPr>
        <w:t xml:space="preserve"> </w:t>
      </w:r>
      <w:proofErr w:type="spellStart"/>
      <w:r w:rsidR="000612E4" w:rsidRPr="00DF5936">
        <w:rPr>
          <w:rFonts w:ascii="David" w:hAnsi="David" w:cs="David"/>
          <w:sz w:val="24"/>
          <w:szCs w:val="24"/>
          <w:rtl/>
          <w:lang w:eastAsia="he-IL" w:bidi="he-IL"/>
        </w:rPr>
        <w:t>המ"א</w:t>
      </w:r>
      <w:proofErr w:type="spellEnd"/>
      <w:r w:rsidR="000612E4" w:rsidRPr="00DF5936">
        <w:rPr>
          <w:rFonts w:ascii="David" w:hAnsi="David" w:cs="David"/>
          <w:sz w:val="24"/>
          <w:szCs w:val="24"/>
          <w:rtl/>
          <w:lang w:eastAsia="he-IL" w:bidi="he-IL"/>
        </w:rPr>
        <w:t xml:space="preserve"> עד להשלמת הקורסים הללו. </w:t>
      </w:r>
    </w:p>
    <w:p w14:paraId="3864A6ED" w14:textId="7618839F" w:rsidR="000612E4" w:rsidRPr="00DF5936" w:rsidRDefault="00E75F18" w:rsidP="0000585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1D1C1B"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הלומד קורסי השלמה י</w:t>
      </w:r>
      <w:r w:rsidR="00316F24" w:rsidRPr="00DF5936">
        <w:rPr>
          <w:rFonts w:ascii="David" w:hAnsi="David" w:cs="David"/>
          <w:sz w:val="24"/>
          <w:szCs w:val="24"/>
          <w:rtl/>
          <w:lang w:eastAsia="he-IL" w:bidi="he-IL"/>
        </w:rPr>
        <w:t xml:space="preserve">היה רשאי ללמוד במקביל גם קורסים </w:t>
      </w:r>
      <w:r w:rsidR="000612E4" w:rsidRPr="00DF5936">
        <w:rPr>
          <w:rFonts w:ascii="David" w:hAnsi="David" w:cs="David"/>
          <w:sz w:val="24"/>
          <w:szCs w:val="24"/>
          <w:rtl/>
          <w:lang w:eastAsia="he-IL" w:bidi="he-IL"/>
        </w:rPr>
        <w:t xml:space="preserve">מתכנית הלימודים לתואר שני. לימודים אלה, עם זאת, לא ישנו את מעמדו כתלמיד על-תנאי בתכנית </w:t>
      </w:r>
      <w:proofErr w:type="spellStart"/>
      <w:r w:rsidR="000612E4" w:rsidRPr="00DF5936">
        <w:rPr>
          <w:rFonts w:ascii="David" w:hAnsi="David" w:cs="David"/>
          <w:sz w:val="24"/>
          <w:szCs w:val="24"/>
          <w:rtl/>
          <w:lang w:eastAsia="he-IL" w:bidi="he-IL"/>
        </w:rPr>
        <w:t>המ"א</w:t>
      </w:r>
      <w:proofErr w:type="spellEnd"/>
      <w:r w:rsidR="000612E4" w:rsidRPr="00DF5936">
        <w:rPr>
          <w:rFonts w:ascii="David" w:hAnsi="David" w:cs="David"/>
          <w:sz w:val="24"/>
          <w:szCs w:val="24"/>
          <w:rtl/>
          <w:lang w:eastAsia="he-IL" w:bidi="he-IL"/>
        </w:rPr>
        <w:t xml:space="preserve"> עד לסיום ההשלמות בציון ממוצע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w:t>
      </w:r>
      <w:r w:rsidR="0064694D" w:rsidRPr="00DF5936">
        <w:rPr>
          <w:rFonts w:ascii="David" w:hAnsi="David" w:cs="David"/>
          <w:sz w:val="24"/>
          <w:szCs w:val="24"/>
          <w:rtl/>
          <w:lang w:eastAsia="he-IL" w:bidi="he-IL"/>
        </w:rPr>
        <w:t>לפחות</w:t>
      </w:r>
      <w:r w:rsidR="00005855">
        <w:rPr>
          <w:rFonts w:ascii="David" w:hAnsi="David" w:cs="David" w:hint="cs"/>
          <w:sz w:val="24"/>
          <w:szCs w:val="24"/>
          <w:rtl/>
          <w:lang w:eastAsia="he-IL" w:bidi="he-IL"/>
        </w:rPr>
        <w:t>, לא יאוחר מ</w:t>
      </w:r>
      <w:r w:rsidR="000612E4" w:rsidRPr="00DF5936">
        <w:rPr>
          <w:rFonts w:ascii="David" w:hAnsi="David" w:cs="David"/>
          <w:sz w:val="24"/>
          <w:szCs w:val="24"/>
          <w:rtl/>
          <w:lang w:eastAsia="he-IL" w:bidi="he-IL"/>
        </w:rPr>
        <w:t xml:space="preserve">תום שנת הלימודים הראשונה. </w:t>
      </w:r>
    </w:p>
    <w:p w14:paraId="0864A81E" w14:textId="77777777" w:rsidR="000612E4" w:rsidRPr="00DF5936" w:rsidRDefault="00C37A3A">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לימודי ההשלמה אינם נכללים בשקלול השעות והציונים של לימודי התואר השני. </w:t>
      </w:r>
    </w:p>
    <w:p w14:paraId="18924E75" w14:textId="0A8992B6" w:rsidR="00184FBE" w:rsidRPr="00DF5936" w:rsidRDefault="00316F24" w:rsidP="00184FB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w:t>
      </w:r>
      <w:r w:rsidR="00184FBE" w:rsidRPr="00DF5936">
        <w:rPr>
          <w:rFonts w:ascii="David" w:hAnsi="David" w:cs="David"/>
          <w:sz w:val="24"/>
          <w:szCs w:val="24"/>
          <w:rtl/>
          <w:lang w:eastAsia="he-IL" w:bidi="he-IL"/>
        </w:rPr>
        <w:t xml:space="preserve">תלמיד המבקש להתקבל למסלול א' (עם תזה) יידרש להשלים עד סוף תקופת לימודיו לפחות </w:t>
      </w:r>
      <w:r w:rsidR="00071DD7">
        <w:rPr>
          <w:rFonts w:ascii="David" w:hAnsi="David" w:cs="David" w:hint="cs"/>
          <w:sz w:val="24"/>
          <w:szCs w:val="24"/>
          <w:rtl/>
          <w:lang w:eastAsia="he-IL" w:bidi="he-IL"/>
        </w:rPr>
        <w:t>ארבע (</w:t>
      </w:r>
      <w:r w:rsidR="00184FBE" w:rsidRPr="00DF5936">
        <w:rPr>
          <w:rFonts w:ascii="David" w:hAnsi="David" w:cs="David"/>
          <w:sz w:val="24"/>
          <w:szCs w:val="24"/>
          <w:rtl/>
          <w:lang w:eastAsia="he-IL" w:bidi="he-IL"/>
        </w:rPr>
        <w:t>4</w:t>
      </w:r>
      <w:r w:rsidR="00071DD7">
        <w:rPr>
          <w:rFonts w:ascii="David" w:hAnsi="David" w:cs="David" w:hint="cs"/>
          <w:sz w:val="24"/>
          <w:szCs w:val="24"/>
          <w:rtl/>
          <w:lang w:eastAsia="he-IL" w:bidi="he-IL"/>
        </w:rPr>
        <w:t>)</w:t>
      </w:r>
      <w:r w:rsidR="00184FBE" w:rsidRPr="00DF5936">
        <w:rPr>
          <w:rFonts w:ascii="David" w:hAnsi="David" w:cs="David"/>
          <w:sz w:val="24"/>
          <w:szCs w:val="24"/>
          <w:rtl/>
          <w:lang w:eastAsia="he-IL" w:bidi="he-IL"/>
        </w:rPr>
        <w:t xml:space="preserve"> רמות של לימודי שפה במסגרת החוג. בוגרי תואר ראשון בלימודי אסיה/מזרח אסיה המבקשים להתקבל למסלול עם תזה יידרשו להמשיך וללמוד במהלך התואר את אחת מהשפות האסיאניות הנלמדות בחוג</w:t>
      </w:r>
      <w:r w:rsidR="00046CAD" w:rsidRPr="00DF5936">
        <w:rPr>
          <w:rFonts w:ascii="David" w:hAnsi="David" w:cs="David"/>
          <w:sz w:val="24"/>
          <w:szCs w:val="24"/>
          <w:rtl/>
          <w:lang w:eastAsia="he-IL" w:bidi="he-IL"/>
        </w:rPr>
        <w:t xml:space="preserve"> כמפורט להלן</w:t>
      </w:r>
      <w:r w:rsidRPr="00DF5936">
        <w:rPr>
          <w:rFonts w:ascii="David" w:hAnsi="David" w:cs="David"/>
          <w:sz w:val="24"/>
          <w:szCs w:val="24"/>
          <w:rtl/>
          <w:lang w:eastAsia="he-IL" w:bidi="he-IL"/>
        </w:rPr>
        <w:t>.</w:t>
      </w:r>
      <w:r w:rsidR="00184FBE" w:rsidRPr="00DF5936">
        <w:rPr>
          <w:rFonts w:ascii="David" w:hAnsi="David" w:cs="David"/>
          <w:sz w:val="24"/>
          <w:szCs w:val="24"/>
          <w:rtl/>
          <w:lang w:eastAsia="he-IL" w:bidi="he-IL"/>
        </w:rPr>
        <w:t xml:space="preserve">  </w:t>
      </w:r>
    </w:p>
    <w:p w14:paraId="3FD8A3E3" w14:textId="77777777" w:rsidR="00D4706E" w:rsidRPr="00DF5936" w:rsidRDefault="00D4706E">
      <w:pPr>
        <w:pStyle w:val="05E405E105E705D405E205DD05D805D005D105D905DD"/>
        <w:rPr>
          <w:rFonts w:ascii="David" w:hAnsi="David" w:cs="David"/>
          <w:sz w:val="24"/>
          <w:szCs w:val="24"/>
          <w:rtl/>
          <w:lang w:eastAsia="he-IL" w:bidi="he-IL"/>
        </w:rPr>
      </w:pPr>
    </w:p>
    <w:p w14:paraId="75141CF2" w14:textId="77777777" w:rsidR="000612E4" w:rsidRPr="00DF5936" w:rsidRDefault="000612E4">
      <w:pPr>
        <w:pStyle w:val="BUDY"/>
        <w:spacing w:before="227"/>
        <w:rPr>
          <w:rFonts w:ascii="David" w:hAnsi="David" w:cs="David"/>
          <w:b/>
          <w:bCs/>
          <w:sz w:val="24"/>
          <w:szCs w:val="24"/>
          <w:rtl/>
          <w:lang w:eastAsia="he-IL" w:bidi="he-IL"/>
        </w:rPr>
      </w:pPr>
      <w:r w:rsidRPr="00DF5936">
        <w:rPr>
          <w:rFonts w:ascii="David" w:hAnsi="David" w:cs="David"/>
          <w:b/>
          <w:bCs/>
          <w:sz w:val="24"/>
          <w:szCs w:val="24"/>
          <w:rtl/>
          <w:lang w:eastAsia="he-IL" w:bidi="he-IL"/>
        </w:rPr>
        <w:t>היקף הלימודים הנדרש לקבלת התואר בהתאם למסלול הלימודים</w:t>
      </w:r>
    </w:p>
    <w:p w14:paraId="1FA755D2" w14:textId="445C6AFD" w:rsidR="000612E4" w:rsidRPr="00155631" w:rsidRDefault="000612E4" w:rsidP="00155631">
      <w:pPr>
        <w:spacing w:before="100" w:beforeAutospacing="1" w:after="100" w:afterAutospacing="1"/>
        <w:rPr>
          <w:rFonts w:ascii="David" w:hAnsi="David" w:cs="David"/>
          <w:rtl/>
        </w:rPr>
      </w:pPr>
      <w:r w:rsidRPr="00517660">
        <w:rPr>
          <w:rFonts w:ascii="David" w:hAnsi="David" w:cs="David"/>
          <w:b/>
          <w:bCs/>
          <w:highlight w:val="yellow"/>
          <w:rtl/>
          <w:rPrChange w:id="0" w:author="אנה גוליק" w:date="2022-08-18T10:00:00Z">
            <w:rPr>
              <w:rFonts w:ascii="David" w:hAnsi="David" w:cs="David"/>
              <w:b/>
              <w:bCs/>
              <w:rtl/>
            </w:rPr>
          </w:rPrChange>
        </w:rPr>
        <w:t>מסלול א'</w:t>
      </w:r>
      <w:r w:rsidR="004400BC" w:rsidRPr="00517660">
        <w:rPr>
          <w:rFonts w:ascii="David" w:hAnsi="David" w:cs="David"/>
          <w:b/>
          <w:bCs/>
          <w:highlight w:val="yellow"/>
          <w:rtl/>
          <w:rPrChange w:id="1" w:author="אנה גוליק" w:date="2022-08-18T10:00:00Z">
            <w:rPr>
              <w:rFonts w:ascii="David" w:hAnsi="David" w:cs="David"/>
              <w:b/>
              <w:bCs/>
              <w:rtl/>
            </w:rPr>
          </w:rPrChange>
        </w:rPr>
        <w:t xml:space="preserve"> (עם תזה)</w:t>
      </w:r>
      <w:r w:rsidRPr="00517660">
        <w:rPr>
          <w:rFonts w:ascii="David" w:hAnsi="David" w:cs="David"/>
          <w:b/>
          <w:bCs/>
          <w:highlight w:val="yellow"/>
          <w:rtl/>
          <w:rPrChange w:id="2" w:author="אנה גוליק" w:date="2022-08-18T10:00:00Z">
            <w:rPr>
              <w:rFonts w:ascii="David" w:hAnsi="David" w:cs="David"/>
              <w:b/>
              <w:bCs/>
              <w:rtl/>
            </w:rPr>
          </w:rPrChange>
        </w:rPr>
        <w:t xml:space="preserve">: </w:t>
      </w:r>
      <w:r w:rsidR="00630ECE" w:rsidRPr="00517660">
        <w:rPr>
          <w:rFonts w:ascii="David" w:hAnsi="David" w:cs="David"/>
          <w:highlight w:val="yellow"/>
          <w:rtl/>
          <w:rPrChange w:id="3" w:author="אנה גוליק" w:date="2022-08-18T10:00:00Z">
            <w:rPr>
              <w:rFonts w:ascii="David" w:hAnsi="David" w:cs="David"/>
              <w:rtl/>
            </w:rPr>
          </w:rPrChange>
        </w:rPr>
        <w:t xml:space="preserve">28 </w:t>
      </w:r>
      <w:r w:rsidRPr="00517660">
        <w:rPr>
          <w:rFonts w:ascii="David" w:hAnsi="David" w:cs="David"/>
          <w:highlight w:val="yellow"/>
          <w:rtl/>
          <w:rPrChange w:id="4" w:author="אנה גוליק" w:date="2022-08-18T10:00:00Z">
            <w:rPr>
              <w:rFonts w:ascii="David" w:hAnsi="David" w:cs="David"/>
              <w:rtl/>
            </w:rPr>
          </w:rPrChange>
        </w:rPr>
        <w:t xml:space="preserve">שש"ס לימודים עיוניים </w:t>
      </w:r>
      <w:r w:rsidR="00EC5C9D" w:rsidRPr="00517660">
        <w:rPr>
          <w:rFonts w:ascii="David" w:hAnsi="David" w:cs="David"/>
          <w:highlight w:val="yellow"/>
          <w:rtl/>
          <w:rPrChange w:id="5" w:author="אנה גוליק" w:date="2022-08-18T10:00:00Z">
            <w:rPr>
              <w:rFonts w:ascii="David" w:hAnsi="David" w:cs="David"/>
              <w:rtl/>
            </w:rPr>
          </w:rPrChange>
        </w:rPr>
        <w:t>ו-8 שש"ס קורס עבודת תזה</w:t>
      </w:r>
      <w:ins w:id="6" w:author="Shakhar Rahav" w:date="2022-08-21T14:18:00Z">
        <w:r w:rsidR="001F733F">
          <w:rPr>
            <w:rFonts w:ascii="David" w:hAnsi="David" w:cs="David" w:hint="cs"/>
            <w:highlight w:val="yellow"/>
            <w:rtl/>
          </w:rPr>
          <w:t xml:space="preserve"> (סה״כ 36 שש״ס)</w:t>
        </w:r>
      </w:ins>
      <w:ins w:id="7" w:author="Shakhar Rahav" w:date="2022-08-21T14:24:00Z">
        <w:r w:rsidR="001F733F">
          <w:rPr>
            <w:rFonts w:ascii="David" w:hAnsi="David" w:cs="David" w:hint="cs"/>
            <w:highlight w:val="yellow"/>
            <w:rtl/>
          </w:rPr>
          <w:t xml:space="preserve"> ובנוסף לכך </w:t>
        </w:r>
      </w:ins>
      <w:del w:id="8" w:author="Shakhar Rahav" w:date="2022-08-21T14:24:00Z">
        <w:r w:rsidR="00EC5C9D" w:rsidRPr="00517660" w:rsidDel="001F733F">
          <w:rPr>
            <w:rFonts w:ascii="David" w:hAnsi="David" w:cs="David"/>
            <w:highlight w:val="yellow"/>
            <w:rtl/>
            <w:rPrChange w:id="9" w:author="אנה גוליק" w:date="2022-08-18T10:00:00Z">
              <w:rPr>
                <w:rFonts w:ascii="David" w:hAnsi="David" w:cs="David"/>
                <w:rtl/>
              </w:rPr>
            </w:rPrChange>
          </w:rPr>
          <w:delText xml:space="preserve"> </w:delText>
        </w:r>
      </w:del>
      <w:del w:id="10" w:author="Shakhar Rahav" w:date="2022-08-21T14:23:00Z">
        <w:r w:rsidRPr="00517660" w:rsidDel="001F733F">
          <w:rPr>
            <w:rFonts w:ascii="David" w:hAnsi="David" w:cs="David"/>
            <w:highlight w:val="yellow"/>
            <w:rtl/>
            <w:rPrChange w:id="11" w:author="אנה גוליק" w:date="2022-08-18T10:00:00Z">
              <w:rPr>
                <w:rFonts w:ascii="David" w:hAnsi="David" w:cs="David"/>
                <w:rtl/>
              </w:rPr>
            </w:rPrChange>
          </w:rPr>
          <w:delText xml:space="preserve">+ </w:delText>
        </w:r>
      </w:del>
      <w:r w:rsidR="00A352E7" w:rsidRPr="00517660">
        <w:rPr>
          <w:rFonts w:ascii="David" w:hAnsi="David" w:cs="David"/>
          <w:highlight w:val="yellow"/>
          <w:rtl/>
          <w:rPrChange w:id="12" w:author="אנה גוליק" w:date="2022-08-18T10:00:00Z">
            <w:rPr>
              <w:rFonts w:ascii="David" w:hAnsi="David" w:cs="David"/>
              <w:rtl/>
            </w:rPr>
          </w:rPrChange>
        </w:rPr>
        <w:t xml:space="preserve">16-4 </w:t>
      </w:r>
      <w:r w:rsidRPr="00517660">
        <w:rPr>
          <w:rFonts w:ascii="David" w:hAnsi="David" w:cs="David"/>
          <w:highlight w:val="yellow"/>
          <w:rtl/>
          <w:rPrChange w:id="13" w:author="אנה גוליק" w:date="2022-08-18T10:00:00Z">
            <w:rPr>
              <w:rFonts w:ascii="David" w:hAnsi="David" w:cs="David"/>
              <w:rtl/>
            </w:rPr>
          </w:rPrChange>
        </w:rPr>
        <w:t>שש"ס לימודי שפה.</w:t>
      </w:r>
      <w:ins w:id="14" w:author="Shakhar Rahav" w:date="2022-08-21T14:18:00Z">
        <w:r w:rsidR="001F733F">
          <w:rPr>
            <w:rFonts w:ascii="David" w:hAnsi="David" w:cs="David" w:hint="cs"/>
            <w:highlight w:val="yellow"/>
            <w:rtl/>
          </w:rPr>
          <w:t xml:space="preserve"> </w:t>
        </w:r>
      </w:ins>
      <w:del w:id="15" w:author="Shakhar Rahav" w:date="2022-08-21T14:18:00Z">
        <w:r w:rsidR="00155631" w:rsidRPr="00517660" w:rsidDel="001F733F">
          <w:rPr>
            <w:rFonts w:ascii="David" w:hAnsi="David" w:cs="David"/>
            <w:highlight w:val="yellow"/>
            <w:rtl/>
            <w:rPrChange w:id="16" w:author="אנה גוליק" w:date="2022-08-18T10:00:00Z">
              <w:rPr>
                <w:rFonts w:ascii="David" w:hAnsi="David" w:cs="David"/>
                <w:rtl/>
              </w:rPr>
            </w:rPrChange>
          </w:rPr>
          <w:delText xml:space="preserve"> </w:delText>
        </w:r>
      </w:del>
      <w:r w:rsidR="00155631" w:rsidRPr="00517660">
        <w:rPr>
          <w:rFonts w:ascii="David" w:hAnsi="David" w:cs="David"/>
          <w:color w:val="000000"/>
          <w:highlight w:val="yellow"/>
          <w:rtl/>
          <w:rPrChange w:id="17" w:author="אנה גוליק" w:date="2022-08-18T10:00:00Z">
            <w:rPr>
              <w:rFonts w:ascii="David" w:hAnsi="David" w:cs="David"/>
              <w:color w:val="000000"/>
              <w:rtl/>
            </w:rPr>
          </w:rPrChange>
        </w:rPr>
        <w:t xml:space="preserve">לימודי שפה בהיקף 4 שש"ס, קרי שני קורסי שפה ברמת מ"א, יידרשו במצב בו סטודנט למד 6 רמות שפה בתואר </w:t>
      </w:r>
      <w:proofErr w:type="spellStart"/>
      <w:r w:rsidR="00155631" w:rsidRPr="00517660">
        <w:rPr>
          <w:rFonts w:ascii="David" w:hAnsi="David" w:cs="David"/>
          <w:color w:val="000000"/>
          <w:highlight w:val="yellow"/>
          <w:rtl/>
          <w:rPrChange w:id="18" w:author="אנה גוליק" w:date="2022-08-18T10:00:00Z">
            <w:rPr>
              <w:rFonts w:ascii="David" w:hAnsi="David" w:cs="David"/>
              <w:color w:val="000000"/>
              <w:rtl/>
            </w:rPr>
          </w:rPrChange>
        </w:rPr>
        <w:t>הב"א</w:t>
      </w:r>
      <w:proofErr w:type="spellEnd"/>
      <w:r w:rsidR="00155631" w:rsidRPr="00517660">
        <w:rPr>
          <w:rFonts w:ascii="David" w:hAnsi="David" w:cs="David"/>
          <w:color w:val="000000"/>
          <w:highlight w:val="yellow"/>
          <w:rtl/>
          <w:rPrChange w:id="19" w:author="אנה גוליק" w:date="2022-08-18T10:00:00Z">
            <w:rPr>
              <w:rFonts w:ascii="David" w:hAnsi="David" w:cs="David"/>
              <w:color w:val="000000"/>
              <w:rtl/>
            </w:rPr>
          </w:rPrChange>
        </w:rPr>
        <w:t>. לימודי שפה בהיקף מ</w:t>
      </w:r>
      <w:del w:id="20" w:author="Shakhar Rahav" w:date="2022-08-21T14:17:00Z">
        <w:r w:rsidR="00155631" w:rsidRPr="00517660" w:rsidDel="001F733F">
          <w:rPr>
            <w:rFonts w:ascii="David" w:hAnsi="David" w:cs="David"/>
            <w:color w:val="000000"/>
            <w:highlight w:val="yellow"/>
            <w:rtl/>
            <w:rPrChange w:id="21" w:author="אנה גוליק" w:date="2022-08-18T10:00:00Z">
              <w:rPr>
                <w:rFonts w:ascii="David" w:hAnsi="David" w:cs="David"/>
                <w:color w:val="000000"/>
                <w:rtl/>
              </w:rPr>
            </w:rPrChange>
          </w:rPr>
          <w:delText>י</w:delText>
        </w:r>
      </w:del>
      <w:r w:rsidR="00155631" w:rsidRPr="00517660">
        <w:rPr>
          <w:rFonts w:ascii="David" w:hAnsi="David" w:cs="David"/>
          <w:color w:val="000000"/>
          <w:highlight w:val="yellow"/>
          <w:rtl/>
          <w:rPrChange w:id="22" w:author="אנה גוליק" w:date="2022-08-18T10:00:00Z">
            <w:rPr>
              <w:rFonts w:ascii="David" w:hAnsi="David" w:cs="David"/>
              <w:color w:val="000000"/>
              <w:rtl/>
            </w:rPr>
          </w:rPrChange>
        </w:rPr>
        <w:t>רבי, קרי 16 שש"ס, יילמדו על-ידי סטודנטים ללא רקע בלימודי אסיה, שיידרשו ללמוד ארבעה קורסי שפה ברמת ב"א. לשם הבהרה, קורס שפה ברמת ב"א שקול ל-4 שש"ס וקורס שפה ברמת מ"א שקול ל-2 שש"ס.</w:t>
      </w:r>
      <w:r w:rsidR="00155631" w:rsidRPr="00155631">
        <w:rPr>
          <w:rFonts w:ascii="David" w:hAnsi="David" w:cs="David"/>
          <w:color w:val="000000"/>
          <w:rtl/>
        </w:rPr>
        <w:t> </w:t>
      </w:r>
    </w:p>
    <w:p w14:paraId="71940DF6" w14:textId="2BB5817B" w:rsidR="000612E4" w:rsidRPr="00DF5936" w:rsidRDefault="000612E4" w:rsidP="00B83823">
      <w:pPr>
        <w:pStyle w:val="BUDY"/>
        <w:rPr>
          <w:rFonts w:ascii="David" w:hAnsi="David" w:cs="David"/>
          <w:sz w:val="24"/>
          <w:szCs w:val="24"/>
          <w:rtl/>
          <w:lang w:eastAsia="he-IL" w:bidi="he-IL"/>
        </w:rPr>
      </w:pPr>
      <w:r w:rsidRPr="00DF5936">
        <w:rPr>
          <w:rFonts w:ascii="David" w:hAnsi="David" w:cs="David"/>
          <w:b/>
          <w:bCs/>
          <w:sz w:val="24"/>
          <w:szCs w:val="24"/>
          <w:rtl/>
          <w:lang w:eastAsia="he-IL" w:bidi="he-IL"/>
        </w:rPr>
        <w:t>מסלול ב'</w:t>
      </w:r>
      <w:r w:rsidR="004400BC" w:rsidRPr="00DF5936">
        <w:rPr>
          <w:rFonts w:ascii="David" w:hAnsi="David" w:cs="David"/>
          <w:b/>
          <w:bCs/>
          <w:sz w:val="24"/>
          <w:szCs w:val="24"/>
          <w:rtl/>
          <w:lang w:eastAsia="he-IL" w:bidi="he-IL"/>
        </w:rPr>
        <w:t xml:space="preserve"> (בלי תזה)</w:t>
      </w:r>
      <w:r w:rsidRPr="00DF5936">
        <w:rPr>
          <w:rFonts w:ascii="David" w:hAnsi="David" w:cs="David"/>
          <w:b/>
          <w:bCs/>
          <w:sz w:val="24"/>
          <w:szCs w:val="24"/>
          <w:rtl/>
          <w:lang w:eastAsia="he-IL" w:bidi="he-IL"/>
        </w:rPr>
        <w:t xml:space="preserve">: </w:t>
      </w:r>
      <w:r w:rsidR="00FA7C60" w:rsidRPr="00DF5936">
        <w:rPr>
          <w:rFonts w:ascii="David" w:hAnsi="David" w:cs="David"/>
          <w:sz w:val="24"/>
          <w:szCs w:val="24"/>
          <w:rtl/>
          <w:lang w:eastAsia="he-IL" w:bidi="he-IL"/>
        </w:rPr>
        <w:t xml:space="preserve">36  </w:t>
      </w:r>
      <w:r w:rsidRPr="00DF5936">
        <w:rPr>
          <w:rFonts w:ascii="David" w:hAnsi="David" w:cs="David"/>
          <w:sz w:val="24"/>
          <w:szCs w:val="24"/>
          <w:rtl/>
          <w:lang w:eastAsia="he-IL" w:bidi="he-IL"/>
        </w:rPr>
        <w:t>שש"ס לימודים עיוניים</w:t>
      </w:r>
      <w:r w:rsidR="00226138">
        <w:rPr>
          <w:rFonts w:ascii="David" w:hAnsi="David" w:cs="David" w:hint="cs"/>
          <w:sz w:val="24"/>
          <w:szCs w:val="24"/>
          <w:rtl/>
          <w:lang w:eastAsia="he-IL" w:bidi="he-IL"/>
        </w:rPr>
        <w:t xml:space="preserve">, </w:t>
      </w:r>
      <w:r w:rsidR="004B2DB6">
        <w:rPr>
          <w:rFonts w:ascii="David" w:hAnsi="David" w:cs="David" w:hint="cs"/>
          <w:sz w:val="24"/>
          <w:szCs w:val="24"/>
          <w:rtl/>
          <w:lang w:eastAsia="he-IL" w:bidi="he-IL"/>
        </w:rPr>
        <w:t>כולל</w:t>
      </w:r>
      <w:r w:rsidR="00226138">
        <w:rPr>
          <w:rFonts w:ascii="David" w:hAnsi="David" w:cs="David" w:hint="cs"/>
          <w:sz w:val="24"/>
          <w:szCs w:val="24"/>
          <w:rtl/>
          <w:lang w:eastAsia="he-IL" w:bidi="he-IL"/>
        </w:rPr>
        <w:t xml:space="preserve"> לימודי שפה אופציונליים </w:t>
      </w:r>
      <w:r w:rsidR="0007531F">
        <w:rPr>
          <w:rFonts w:ascii="David" w:hAnsi="David" w:cs="David" w:hint="cs"/>
          <w:sz w:val="24"/>
          <w:szCs w:val="24"/>
          <w:rtl/>
          <w:lang w:eastAsia="he-IL" w:bidi="he-IL"/>
        </w:rPr>
        <w:t>בתנאים ה</w:t>
      </w:r>
      <w:r w:rsidR="00226138">
        <w:rPr>
          <w:rFonts w:ascii="David" w:hAnsi="David" w:cs="David" w:hint="cs"/>
          <w:sz w:val="24"/>
          <w:szCs w:val="24"/>
          <w:rtl/>
          <w:lang w:eastAsia="he-IL" w:bidi="he-IL"/>
        </w:rPr>
        <w:t>מפורט</w:t>
      </w:r>
      <w:r w:rsidR="0007531F">
        <w:rPr>
          <w:rFonts w:ascii="David" w:hAnsi="David" w:cs="David" w:hint="cs"/>
          <w:sz w:val="24"/>
          <w:szCs w:val="24"/>
          <w:rtl/>
          <w:lang w:eastAsia="he-IL" w:bidi="he-IL"/>
        </w:rPr>
        <w:t>ים</w:t>
      </w:r>
      <w:r w:rsidR="00226138">
        <w:rPr>
          <w:rFonts w:ascii="David" w:hAnsi="David" w:cs="David" w:hint="cs"/>
          <w:sz w:val="24"/>
          <w:szCs w:val="24"/>
          <w:rtl/>
          <w:lang w:eastAsia="he-IL" w:bidi="he-IL"/>
        </w:rPr>
        <w:t xml:space="preserve"> להלן</w:t>
      </w:r>
      <w:r w:rsidRPr="00DF5936">
        <w:rPr>
          <w:rFonts w:ascii="David" w:hAnsi="David" w:cs="David"/>
          <w:sz w:val="24"/>
          <w:szCs w:val="24"/>
          <w:rtl/>
          <w:lang w:eastAsia="he-IL" w:bidi="he-IL"/>
        </w:rPr>
        <w:t>.</w:t>
      </w:r>
    </w:p>
    <w:p w14:paraId="57E88ACE" w14:textId="77777777" w:rsidR="000612E4" w:rsidRPr="00DF5936" w:rsidRDefault="000612E4">
      <w:pPr>
        <w:pStyle w:val="BUDY"/>
        <w:spacing w:before="227"/>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מבנה הלימודים והדרישות האקדמיות על–פי מסלולי לימוד </w:t>
      </w:r>
    </w:p>
    <w:p w14:paraId="0C6FE067" w14:textId="77777777" w:rsidR="00536C79" w:rsidRDefault="00536C79">
      <w:pPr>
        <w:pStyle w:val="BUDY"/>
        <w:rPr>
          <w:rFonts w:ascii="David" w:hAnsi="David" w:cs="David"/>
          <w:b/>
          <w:bCs/>
          <w:sz w:val="24"/>
          <w:szCs w:val="24"/>
          <w:rtl/>
          <w:lang w:eastAsia="he-IL" w:bidi="he-IL"/>
        </w:rPr>
      </w:pPr>
    </w:p>
    <w:p w14:paraId="23B8EF3F" w14:textId="77777777" w:rsidR="00C71505" w:rsidRPr="00DF5936" w:rsidRDefault="00C71505">
      <w:pPr>
        <w:pStyle w:val="BUDY"/>
        <w:rPr>
          <w:rFonts w:ascii="David" w:hAnsi="David" w:cs="David"/>
          <w:b/>
          <w:bCs/>
          <w:sz w:val="24"/>
          <w:szCs w:val="24"/>
          <w:rtl/>
          <w:lang w:eastAsia="he-IL" w:bidi="he-IL"/>
        </w:rPr>
      </w:pPr>
    </w:p>
    <w:p w14:paraId="3B00855E" w14:textId="77777777" w:rsidR="000612E4" w:rsidRPr="00DF5936" w:rsidRDefault="000612E4">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w:t>
      </w:r>
      <w:r w:rsidR="00046CAD" w:rsidRPr="00DF5936">
        <w:rPr>
          <w:rFonts w:ascii="David" w:hAnsi="David" w:cs="David"/>
          <w:b/>
          <w:bCs/>
          <w:sz w:val="24"/>
          <w:szCs w:val="24"/>
          <w:rtl/>
          <w:lang w:eastAsia="he-IL" w:bidi="he-IL"/>
        </w:rPr>
        <w:t xml:space="preserve"> (עם תזה)</w:t>
      </w:r>
    </w:p>
    <w:p w14:paraId="1E093899" w14:textId="66CADBF7" w:rsidR="000612E4" w:rsidRPr="00DF5936" w:rsidRDefault="00D4706E" w:rsidP="00EC5C9D">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1.</w:t>
      </w:r>
      <w:r w:rsidR="000612E4" w:rsidRPr="00DF5936">
        <w:rPr>
          <w:rFonts w:ascii="David" w:hAnsi="David" w:cs="David"/>
          <w:sz w:val="24"/>
          <w:szCs w:val="24"/>
          <w:rtl/>
          <w:lang w:eastAsia="he-IL" w:bidi="he-IL"/>
        </w:rPr>
        <w:tab/>
        <w:t xml:space="preserve">תלמידי מסלול א' יידרשו ללמוד במהלך שנתיים </w:t>
      </w:r>
      <w:r w:rsidR="00EC5C9D">
        <w:rPr>
          <w:rFonts w:ascii="David" w:hAnsi="David" w:cs="David" w:hint="cs"/>
          <w:sz w:val="24"/>
          <w:szCs w:val="24"/>
          <w:rtl/>
          <w:lang w:eastAsia="he-IL" w:bidi="he-IL"/>
        </w:rPr>
        <w:t>קורס סדנה מתודולוגית ו</w:t>
      </w:r>
      <w:r w:rsidR="000612E4" w:rsidRPr="00DF5936">
        <w:rPr>
          <w:rFonts w:ascii="David" w:hAnsi="David" w:cs="David"/>
          <w:sz w:val="24"/>
          <w:szCs w:val="24"/>
          <w:rtl/>
          <w:lang w:eastAsia="he-IL" w:bidi="he-IL"/>
        </w:rPr>
        <w:t xml:space="preserve">קורסים עיוניים נוספים </w:t>
      </w:r>
      <w:proofErr w:type="spellStart"/>
      <w:r w:rsidR="000612E4" w:rsidRPr="00DF5936">
        <w:rPr>
          <w:rFonts w:ascii="David" w:hAnsi="David" w:cs="David"/>
          <w:sz w:val="24"/>
          <w:szCs w:val="24"/>
          <w:rtl/>
          <w:lang w:eastAsia="he-IL" w:bidi="he-IL"/>
        </w:rPr>
        <w:t>למ"א</w:t>
      </w:r>
      <w:proofErr w:type="spellEnd"/>
      <w:r w:rsidR="000612E4"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בהיקף כולל </w:t>
      </w:r>
      <w:r w:rsidR="000612E4" w:rsidRPr="00DF5936">
        <w:rPr>
          <w:rFonts w:ascii="David" w:hAnsi="David" w:cs="David"/>
          <w:sz w:val="24"/>
          <w:szCs w:val="24"/>
          <w:rtl/>
          <w:lang w:eastAsia="he-IL" w:bidi="he-IL"/>
        </w:rPr>
        <w:t xml:space="preserve">של </w:t>
      </w:r>
      <w:r w:rsidR="004400BC" w:rsidRPr="00DF5936">
        <w:rPr>
          <w:rFonts w:ascii="David" w:hAnsi="David" w:cs="David"/>
          <w:sz w:val="24"/>
          <w:szCs w:val="24"/>
          <w:rtl/>
          <w:lang w:eastAsia="he-IL" w:bidi="he-IL"/>
        </w:rPr>
        <w:t xml:space="preserve">24 </w:t>
      </w:r>
      <w:r w:rsidR="000612E4" w:rsidRPr="00DF5936">
        <w:rPr>
          <w:rFonts w:ascii="David" w:hAnsi="David" w:cs="David"/>
          <w:sz w:val="24"/>
          <w:szCs w:val="24"/>
          <w:rtl/>
          <w:lang w:eastAsia="he-IL" w:bidi="he-IL"/>
        </w:rPr>
        <w:t>שש"ס (</w:t>
      </w:r>
      <w:r w:rsidR="00EC5C9D">
        <w:rPr>
          <w:rFonts w:ascii="David" w:hAnsi="David" w:cs="David" w:hint="cs"/>
          <w:sz w:val="24"/>
          <w:szCs w:val="24"/>
          <w:rtl/>
          <w:lang w:eastAsia="he-IL" w:bidi="he-IL"/>
        </w:rPr>
        <w:t>בסה"כ</w:t>
      </w:r>
      <w:r w:rsidR="000612E4" w:rsidRPr="00DF5936">
        <w:rPr>
          <w:rFonts w:ascii="David" w:hAnsi="David" w:cs="David"/>
          <w:sz w:val="24"/>
          <w:szCs w:val="24"/>
          <w:rtl/>
          <w:lang w:eastAsia="he-IL" w:bidi="he-IL"/>
        </w:rPr>
        <w:t xml:space="preserve"> </w:t>
      </w:r>
      <w:r w:rsidR="00630ECE" w:rsidRPr="00DF5936">
        <w:rPr>
          <w:rFonts w:ascii="David" w:hAnsi="David" w:cs="David"/>
          <w:sz w:val="24"/>
          <w:szCs w:val="24"/>
          <w:rtl/>
          <w:lang w:eastAsia="he-IL" w:bidi="he-IL"/>
        </w:rPr>
        <w:t>28</w:t>
      </w:r>
      <w:r w:rsidR="000612E4"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lastRenderedPageBreak/>
        <w:t>שש"ס)</w:t>
      </w:r>
      <w:r w:rsidR="00B83823">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הקורסים ייבחרו מתוך קבוצת הקורסים שיוצעו לתלמידי התכנית "המאה האסיאנית" </w:t>
      </w:r>
      <w:r w:rsidR="00EC5C9D">
        <w:rPr>
          <w:rFonts w:ascii="David" w:hAnsi="David" w:cs="David" w:hint="cs"/>
          <w:sz w:val="24"/>
          <w:szCs w:val="24"/>
          <w:rtl/>
          <w:lang w:eastAsia="he-IL" w:bidi="he-IL"/>
        </w:rPr>
        <w:t xml:space="preserve">ובהתאם לאילוצי היצע ורישום קורסים מתכנית "המרחב האסיאני </w:t>
      </w:r>
      <w:r w:rsidR="00320ED1" w:rsidRPr="00DF5936">
        <w:rPr>
          <w:rFonts w:ascii="David" w:hAnsi="David" w:cs="David"/>
          <w:sz w:val="24"/>
          <w:szCs w:val="24"/>
          <w:rtl/>
          <w:lang w:eastAsia="he-IL" w:bidi="he-IL"/>
        </w:rPr>
        <w:t>(ראו להלן)</w:t>
      </w:r>
      <w:r w:rsidR="00371E0C" w:rsidRPr="00DF5936">
        <w:rPr>
          <w:rFonts w:ascii="David" w:hAnsi="David" w:cs="David"/>
          <w:sz w:val="24"/>
          <w:szCs w:val="24"/>
          <w:rtl/>
          <w:lang w:eastAsia="he-IL" w:bidi="he-IL"/>
        </w:rPr>
        <w:t>.</w:t>
      </w:r>
      <w:r w:rsidR="00320ED1" w:rsidRPr="00DF5936">
        <w:rPr>
          <w:rFonts w:ascii="David" w:hAnsi="David" w:cs="David"/>
          <w:sz w:val="24"/>
          <w:szCs w:val="24"/>
          <w:rtl/>
          <w:lang w:eastAsia="he-IL" w:bidi="he-IL"/>
        </w:rPr>
        <w:t xml:space="preserve"> </w:t>
      </w:r>
    </w:p>
    <w:p w14:paraId="62CD0A11" w14:textId="05834660" w:rsidR="000612E4" w:rsidRPr="00DF5936" w:rsidRDefault="00D4706E" w:rsidP="003B53E2">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תלמידי מסלול א' בעלי תואר ראשון בלימודי אסיה/מזרח</w:t>
      </w:r>
      <w:r w:rsidR="00956F71">
        <w:rPr>
          <w:rFonts w:ascii="David" w:hAnsi="David" w:cs="David" w:hint="cs"/>
          <w:sz w:val="24"/>
          <w:szCs w:val="24"/>
          <w:rtl/>
          <w:lang w:eastAsia="he-IL" w:bidi="he-IL"/>
        </w:rPr>
        <w:t xml:space="preserve"> </w:t>
      </w:r>
      <w:r w:rsidR="000612E4" w:rsidRPr="00DF5936">
        <w:rPr>
          <w:rFonts w:ascii="David" w:hAnsi="David" w:cs="David"/>
          <w:sz w:val="24"/>
          <w:szCs w:val="24"/>
          <w:rtl/>
          <w:lang w:eastAsia="he-IL" w:bidi="he-IL"/>
        </w:rPr>
        <w:t xml:space="preserve">אסיה יידרשו להשלים עד סוף תקופת לימודיהם בתכנית את קורסי השפה המתקדמים של האזור בו הם מתמחים (סינית/יפנית למתקדמים א'-ב' וסינית/יפנית </w:t>
      </w:r>
      <w:proofErr w:type="spellStart"/>
      <w:r w:rsidR="000612E4" w:rsidRPr="00DF5936">
        <w:rPr>
          <w:rFonts w:ascii="David" w:hAnsi="David" w:cs="David"/>
          <w:sz w:val="24"/>
          <w:szCs w:val="24"/>
          <w:rtl/>
          <w:lang w:eastAsia="he-IL" w:bidi="he-IL"/>
        </w:rPr>
        <w:t>למ"א</w:t>
      </w:r>
      <w:proofErr w:type="spellEnd"/>
      <w:r w:rsidR="000612E4" w:rsidRPr="00DF5936">
        <w:rPr>
          <w:rFonts w:ascii="David" w:hAnsi="David" w:cs="David"/>
          <w:sz w:val="24"/>
          <w:szCs w:val="24"/>
          <w:rtl/>
          <w:lang w:eastAsia="he-IL" w:bidi="he-IL"/>
        </w:rPr>
        <w:t xml:space="preserve"> א'-ב' למתמחים בלימודי סין ויפן, והינדי </w:t>
      </w:r>
      <w:proofErr w:type="spellStart"/>
      <w:r w:rsidR="000612E4" w:rsidRPr="00DF5936">
        <w:rPr>
          <w:rFonts w:ascii="David" w:hAnsi="David" w:cs="David"/>
          <w:sz w:val="24"/>
          <w:szCs w:val="24"/>
          <w:rtl/>
          <w:lang w:eastAsia="he-IL" w:bidi="he-IL"/>
        </w:rPr>
        <w:t>למ"</w:t>
      </w:r>
      <w:r w:rsidR="00536C79" w:rsidRPr="00DF5936">
        <w:rPr>
          <w:rFonts w:ascii="David" w:hAnsi="David" w:cs="David"/>
          <w:sz w:val="24"/>
          <w:szCs w:val="24"/>
          <w:rtl/>
          <w:lang w:eastAsia="he-IL" w:bidi="he-IL"/>
        </w:rPr>
        <w:t>א</w:t>
      </w:r>
      <w:proofErr w:type="spellEnd"/>
      <w:r w:rsidR="00536C79" w:rsidRPr="00DF5936">
        <w:rPr>
          <w:rFonts w:ascii="David" w:hAnsi="David" w:cs="David"/>
          <w:sz w:val="24"/>
          <w:szCs w:val="24"/>
          <w:rtl/>
          <w:lang w:eastAsia="he-IL" w:bidi="he-IL"/>
        </w:rPr>
        <w:t xml:space="preserve"> א'-ב' למתמחים בלימודי הודו). </w:t>
      </w:r>
      <w:r w:rsidR="000612E4" w:rsidRPr="00DF5936">
        <w:rPr>
          <w:rFonts w:ascii="David" w:hAnsi="David" w:cs="David"/>
          <w:sz w:val="24"/>
          <w:szCs w:val="24"/>
          <w:rtl/>
          <w:lang w:eastAsia="he-IL" w:bidi="he-IL"/>
        </w:rPr>
        <w:t xml:space="preserve">בוגרי תואר ראשון בחוגים אחרים, אשר לא למדו שפות אסיאניות במהלך לימודיהם לתואר ראשון, יידרשו </w:t>
      </w:r>
      <w:r w:rsidR="008C0CFC">
        <w:rPr>
          <w:rFonts w:ascii="David" w:hAnsi="David" w:cs="David" w:hint="cs"/>
          <w:sz w:val="24"/>
          <w:szCs w:val="24"/>
          <w:rtl/>
          <w:lang w:eastAsia="he-IL" w:bidi="he-IL"/>
        </w:rPr>
        <w:t xml:space="preserve">כדרישת מינימום </w:t>
      </w:r>
      <w:r w:rsidR="000612E4" w:rsidRPr="00DF5936">
        <w:rPr>
          <w:rFonts w:ascii="David" w:hAnsi="David" w:cs="David"/>
          <w:sz w:val="24"/>
          <w:szCs w:val="24"/>
          <w:rtl/>
          <w:lang w:eastAsia="he-IL" w:bidi="he-IL"/>
        </w:rPr>
        <w:t xml:space="preserve">להשלים עד סוף תקופת לימודיהם </w:t>
      </w:r>
      <w:r w:rsidR="008C0CFC">
        <w:rPr>
          <w:rFonts w:ascii="David" w:hAnsi="David" w:cs="David" w:hint="cs"/>
          <w:sz w:val="24"/>
          <w:szCs w:val="24"/>
          <w:rtl/>
          <w:lang w:eastAsia="he-IL" w:bidi="he-IL"/>
        </w:rPr>
        <w:t>קורסי</w:t>
      </w:r>
      <w:r w:rsidR="008C0CFC"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סינית/יפנית/הינדי</w:t>
      </w:r>
      <w:r w:rsidR="003B53E2">
        <w:rPr>
          <w:rFonts w:ascii="David" w:hAnsi="David" w:cs="David" w:hint="cs"/>
          <w:sz w:val="24"/>
          <w:szCs w:val="24"/>
          <w:rtl/>
          <w:lang w:eastAsia="he-IL" w:bidi="he-IL"/>
        </w:rPr>
        <w:t>/קוריאנית</w:t>
      </w:r>
      <w:r w:rsidR="000612E4" w:rsidRPr="00DF5936">
        <w:rPr>
          <w:rFonts w:ascii="David" w:hAnsi="David" w:cs="David"/>
          <w:sz w:val="24"/>
          <w:szCs w:val="24"/>
          <w:rtl/>
          <w:lang w:eastAsia="he-IL" w:bidi="he-IL"/>
        </w:rPr>
        <w:t xml:space="preserve"> א'-ד'</w:t>
      </w:r>
      <w:r w:rsidR="003B53E2">
        <w:rPr>
          <w:rFonts w:ascii="David" w:hAnsi="David" w:cs="David" w:hint="cs"/>
          <w:sz w:val="24"/>
          <w:szCs w:val="24"/>
          <w:rtl/>
          <w:lang w:eastAsia="he-IL" w:bidi="he-IL"/>
        </w:rPr>
        <w:t>.</w:t>
      </w:r>
      <w:r w:rsidR="00A951EB">
        <w:rPr>
          <w:rFonts w:ascii="David" w:hAnsi="David" w:cs="David" w:hint="cs"/>
          <w:sz w:val="24"/>
          <w:szCs w:val="24"/>
          <w:rtl/>
          <w:lang w:eastAsia="he-IL" w:bidi="he-IL"/>
        </w:rPr>
        <w:t xml:space="preserve"> </w:t>
      </w:r>
      <w:r w:rsidR="003B53E2" w:rsidRPr="003B53E2">
        <w:rPr>
          <w:rFonts w:ascii="David" w:hAnsi="David" w:cs="David" w:hint="cs"/>
          <w:sz w:val="24"/>
          <w:szCs w:val="24"/>
          <w:rtl/>
          <w:lang w:bidi="he-IL"/>
        </w:rPr>
        <w:t>במידה ויוצעו רק שתי רמות של קוריאנית</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התלמידים שיבחרו ללמוד קוריאנית ילמדו קוריאנית</w:t>
      </w:r>
      <w:r w:rsidR="003B53E2" w:rsidRPr="003B53E2">
        <w:rPr>
          <w:rFonts w:ascii="David" w:hAnsi="David" w:cs="David"/>
          <w:sz w:val="24"/>
          <w:szCs w:val="24"/>
          <w:rtl/>
          <w:lang w:bidi="he-IL"/>
        </w:rPr>
        <w:t xml:space="preserve"> א</w:t>
      </w:r>
      <w:r w:rsidR="003B53E2" w:rsidRPr="003B53E2">
        <w:rPr>
          <w:rFonts w:ascii="David" w:hAnsi="David" w:cs="David"/>
          <w:sz w:val="24"/>
          <w:szCs w:val="24"/>
          <w:rtl/>
        </w:rPr>
        <w:t>'-</w:t>
      </w:r>
      <w:r w:rsidR="003B53E2" w:rsidRPr="003B53E2">
        <w:rPr>
          <w:rFonts w:ascii="David" w:hAnsi="David" w:cs="David" w:hint="cs"/>
          <w:sz w:val="24"/>
          <w:szCs w:val="24"/>
          <w:rtl/>
          <w:lang w:bidi="he-IL"/>
        </w:rPr>
        <w:t>ב</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ועוד שתי רמות של סינית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יפנית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הינדי</w:t>
      </w:r>
      <w:r w:rsidR="00A951EB">
        <w:rPr>
          <w:rFonts w:ascii="David" w:hAnsi="David" w:cs="David" w:hint="cs"/>
          <w:sz w:val="24"/>
          <w:szCs w:val="24"/>
          <w:rtl/>
          <w:lang w:eastAsia="he-IL" w:bidi="he-IL"/>
        </w:rPr>
        <w:t xml:space="preserve">. </w:t>
      </w:r>
    </w:p>
    <w:p w14:paraId="6F0808C3" w14:textId="28FBB30B" w:rsidR="00046CAD" w:rsidRPr="00DF5936" w:rsidRDefault="00536C79" w:rsidP="00536C79">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 xml:space="preserve">3. </w:t>
      </w:r>
      <w:r w:rsidR="00046CAD" w:rsidRPr="00DF5936">
        <w:rPr>
          <w:rFonts w:ascii="David" w:hAnsi="David" w:cs="David"/>
          <w:sz w:val="24"/>
          <w:szCs w:val="24"/>
          <w:rtl/>
          <w:lang w:eastAsia="he-IL" w:bidi="he-IL"/>
        </w:rPr>
        <w:t xml:space="preserve">התלמידים יידרשו לכתוב </w:t>
      </w:r>
      <w:r w:rsidR="005B6AAA" w:rsidRPr="00DF5936">
        <w:rPr>
          <w:rFonts w:ascii="David" w:hAnsi="David" w:cs="David"/>
          <w:sz w:val="24"/>
          <w:szCs w:val="24"/>
          <w:rtl/>
          <w:lang w:eastAsia="he-IL" w:bidi="he-IL"/>
        </w:rPr>
        <w:t>עבודת סמינר אחת באחד מהקורסים העיוניים</w:t>
      </w:r>
      <w:r w:rsidRPr="00DF5936">
        <w:rPr>
          <w:rFonts w:ascii="David" w:hAnsi="David" w:cs="David"/>
          <w:sz w:val="24"/>
          <w:szCs w:val="24"/>
          <w:rtl/>
          <w:lang w:eastAsia="he-IL" w:bidi="he-IL"/>
        </w:rPr>
        <w:t xml:space="preserve"> </w:t>
      </w:r>
      <w:r w:rsidR="005B6AAA" w:rsidRPr="00DF5936">
        <w:rPr>
          <w:rFonts w:ascii="David" w:hAnsi="David" w:cs="David"/>
          <w:sz w:val="24"/>
          <w:szCs w:val="24"/>
          <w:rtl/>
          <w:lang w:eastAsia="he-IL" w:bidi="he-IL"/>
        </w:rPr>
        <w:t>שיוצעו במסגרת התכנית</w:t>
      </w:r>
      <w:r w:rsidR="008D5643">
        <w:rPr>
          <w:rFonts w:ascii="David" w:hAnsi="David" w:cs="David" w:hint="cs"/>
          <w:sz w:val="24"/>
          <w:szCs w:val="24"/>
          <w:rtl/>
          <w:lang w:eastAsia="he-IL" w:bidi="he-IL"/>
        </w:rPr>
        <w:t>,</w:t>
      </w:r>
      <w:r w:rsidR="005B6AAA" w:rsidRPr="00DF5936">
        <w:rPr>
          <w:rFonts w:ascii="David" w:hAnsi="David" w:cs="David"/>
          <w:sz w:val="24"/>
          <w:szCs w:val="24"/>
          <w:rtl/>
          <w:lang w:eastAsia="he-IL" w:bidi="he-IL"/>
        </w:rPr>
        <w:t xml:space="preserve"> </w:t>
      </w:r>
      <w:r w:rsidR="00046CAD" w:rsidRPr="00DF5936">
        <w:rPr>
          <w:rFonts w:ascii="David" w:hAnsi="David" w:cs="David"/>
          <w:sz w:val="24"/>
          <w:szCs w:val="24"/>
          <w:rtl/>
          <w:lang w:eastAsia="he-IL" w:bidi="he-IL"/>
        </w:rPr>
        <w:t xml:space="preserve">לפי בחירתם. </w:t>
      </w:r>
    </w:p>
    <w:p w14:paraId="224511D5" w14:textId="62329F9C" w:rsidR="000612E4" w:rsidRPr="00DF5936" w:rsidRDefault="00536C79">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ab/>
        <w:t>התלמידים במסלול א' יכתבו עבודת גמר מחקרית (תזה)</w:t>
      </w:r>
      <w:r w:rsidR="00EC5C9D">
        <w:rPr>
          <w:rFonts w:ascii="David" w:hAnsi="David" w:cs="David" w:hint="cs"/>
          <w:sz w:val="24"/>
          <w:szCs w:val="24"/>
          <w:rtl/>
          <w:lang w:eastAsia="he-IL" w:bidi="he-IL"/>
        </w:rPr>
        <w:t>, שנחשבת כקורס בהיקף 8 שש"ס</w:t>
      </w:r>
      <w:r w:rsidR="000612E4" w:rsidRPr="00DF5936">
        <w:rPr>
          <w:rFonts w:ascii="David" w:hAnsi="David" w:cs="David"/>
          <w:sz w:val="24"/>
          <w:szCs w:val="24"/>
          <w:rtl/>
          <w:lang w:eastAsia="he-IL" w:bidi="he-IL"/>
        </w:rPr>
        <w:t>.</w:t>
      </w:r>
    </w:p>
    <w:p w14:paraId="4EC9EEEC" w14:textId="77777777" w:rsidR="000612E4" w:rsidRPr="00DF5936" w:rsidRDefault="00046CAD" w:rsidP="001D1C1B">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5</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על התלמיד להציג בפני הוועדה החוגית לתואר שני אישור מנחה לתזה עד </w:t>
      </w:r>
      <w:r w:rsidR="001D1C1B" w:rsidRPr="00DF5936">
        <w:rPr>
          <w:rFonts w:ascii="David" w:hAnsi="David" w:cs="David"/>
          <w:sz w:val="24"/>
          <w:szCs w:val="24"/>
          <w:rtl/>
          <w:lang w:eastAsia="he-IL" w:bidi="he-IL"/>
        </w:rPr>
        <w:t>תחילת</w:t>
      </w:r>
      <w:r w:rsidR="000612E4" w:rsidRPr="00DF5936">
        <w:rPr>
          <w:rFonts w:ascii="David" w:hAnsi="David" w:cs="David"/>
          <w:sz w:val="24"/>
          <w:szCs w:val="24"/>
          <w:rtl/>
          <w:lang w:eastAsia="he-IL" w:bidi="he-IL"/>
        </w:rPr>
        <w:t xml:space="preserve"> הסמסטר הש</w:t>
      </w:r>
      <w:r w:rsidR="001D1C1B" w:rsidRPr="00DF5936">
        <w:rPr>
          <w:rFonts w:ascii="David" w:hAnsi="David" w:cs="David"/>
          <w:sz w:val="24"/>
          <w:szCs w:val="24"/>
          <w:rtl/>
          <w:lang w:eastAsia="he-IL" w:bidi="he-IL"/>
        </w:rPr>
        <w:t>ני</w:t>
      </w:r>
      <w:r w:rsidR="000612E4" w:rsidRPr="00DF5936">
        <w:rPr>
          <w:rFonts w:ascii="David" w:hAnsi="David" w:cs="David"/>
          <w:sz w:val="24"/>
          <w:szCs w:val="24"/>
          <w:rtl/>
          <w:lang w:eastAsia="he-IL" w:bidi="he-IL"/>
        </w:rPr>
        <w:t xml:space="preserve"> ללימודיו.</w:t>
      </w:r>
    </w:p>
    <w:p w14:paraId="33DFA5B5" w14:textId="514C08C3" w:rsidR="000612E4" w:rsidRPr="00DF5936" w:rsidRDefault="00046CAD" w:rsidP="00A352E7">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6</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באישור </w:t>
      </w:r>
      <w:r w:rsidR="00A352E7">
        <w:rPr>
          <w:rFonts w:ascii="David" w:hAnsi="David" w:cs="David" w:hint="cs"/>
          <w:sz w:val="24"/>
          <w:szCs w:val="24"/>
          <w:rtl/>
          <w:lang w:eastAsia="he-IL" w:bidi="he-IL"/>
        </w:rPr>
        <w:t>ראש התכנית</w:t>
      </w:r>
      <w:r w:rsidR="000612E4" w:rsidRPr="00DF5936">
        <w:rPr>
          <w:rFonts w:ascii="David" w:hAnsi="David" w:cs="David"/>
          <w:sz w:val="24"/>
          <w:szCs w:val="24"/>
          <w:rtl/>
          <w:lang w:eastAsia="he-IL" w:bidi="he-IL"/>
        </w:rPr>
        <w:t xml:space="preserve">, יוכל תלמיד במסלול א' ללמוד במהלך לימודיו לתואר קורס אחד לתואר שני מחוג אחר, וסמינר ב"א אחד במסגרת החוג, אם סמינר זה </w:t>
      </w:r>
      <w:r w:rsidRPr="00DF5936">
        <w:rPr>
          <w:rFonts w:ascii="David" w:hAnsi="David" w:cs="David"/>
          <w:sz w:val="24"/>
          <w:szCs w:val="24"/>
          <w:rtl/>
          <w:lang w:eastAsia="he-IL" w:bidi="he-IL"/>
        </w:rPr>
        <w:t>קשור ל</w:t>
      </w:r>
      <w:r w:rsidR="000612E4" w:rsidRPr="00DF5936">
        <w:rPr>
          <w:rFonts w:ascii="David" w:hAnsi="David" w:cs="David"/>
          <w:sz w:val="24"/>
          <w:szCs w:val="24"/>
          <w:rtl/>
          <w:lang w:eastAsia="he-IL" w:bidi="he-IL"/>
        </w:rPr>
        <w:t xml:space="preserve">תחום התמחותו של התלמיד. </w:t>
      </w:r>
    </w:p>
    <w:p w14:paraId="08BF054E" w14:textId="77777777" w:rsidR="00C71505" w:rsidRDefault="00C71505">
      <w:pPr>
        <w:pStyle w:val="05EA05EA05DB05D505EA05E805EA"/>
        <w:rPr>
          <w:rFonts w:ascii="David" w:hAnsi="David" w:cs="David"/>
          <w:rtl/>
          <w:lang w:eastAsia="he-IL" w:bidi="he-IL"/>
        </w:rPr>
      </w:pPr>
    </w:p>
    <w:p w14:paraId="5864EDC5"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מסלול ב'</w:t>
      </w:r>
      <w:r w:rsidR="00046CAD" w:rsidRPr="00DF5936">
        <w:rPr>
          <w:rFonts w:ascii="David" w:hAnsi="David" w:cs="David"/>
          <w:rtl/>
          <w:lang w:eastAsia="he-IL" w:bidi="he-IL"/>
        </w:rPr>
        <w:t xml:space="preserve"> (ללא תזה)</w:t>
      </w:r>
    </w:p>
    <w:p w14:paraId="3302922F" w14:textId="0F658A52" w:rsidR="000612E4" w:rsidRPr="00DF5936" w:rsidRDefault="00D4706E" w:rsidP="00D47AE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536C79"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תלמידי מסלול ב' </w:t>
      </w:r>
      <w:r w:rsidR="00523578" w:rsidRPr="00DF5936">
        <w:rPr>
          <w:rFonts w:ascii="David" w:hAnsi="David" w:cs="David"/>
          <w:sz w:val="24"/>
          <w:szCs w:val="24"/>
          <w:rtl/>
          <w:lang w:eastAsia="he-IL" w:bidi="he-IL"/>
        </w:rPr>
        <w:t>שיבחרו להיבחן ב</w:t>
      </w:r>
      <w:r w:rsidR="000F7E9C" w:rsidRPr="00DF5936">
        <w:rPr>
          <w:rFonts w:ascii="David" w:hAnsi="David" w:cs="David"/>
          <w:sz w:val="24"/>
          <w:szCs w:val="24"/>
          <w:rtl/>
          <w:lang w:eastAsia="he-IL" w:bidi="he-IL"/>
        </w:rPr>
        <w:t xml:space="preserve">בחינת גמר (ראה </w:t>
      </w:r>
      <w:r w:rsidR="005721FE" w:rsidRPr="00DF5936">
        <w:rPr>
          <w:rFonts w:ascii="David" w:hAnsi="David" w:cs="David"/>
          <w:sz w:val="24"/>
          <w:szCs w:val="24"/>
          <w:rtl/>
          <w:lang w:eastAsia="he-IL" w:bidi="he-IL"/>
        </w:rPr>
        <w:t xml:space="preserve">סעיף 5 </w:t>
      </w:r>
      <w:r w:rsidR="000F7E9C" w:rsidRPr="00DF5936">
        <w:rPr>
          <w:rFonts w:ascii="David" w:hAnsi="David" w:cs="David"/>
          <w:sz w:val="24"/>
          <w:szCs w:val="24"/>
          <w:rtl/>
          <w:lang w:eastAsia="he-IL" w:bidi="he-IL"/>
        </w:rPr>
        <w:t xml:space="preserve">להלן) </w:t>
      </w:r>
      <w:r w:rsidR="000612E4" w:rsidRPr="00DF5936">
        <w:rPr>
          <w:rFonts w:ascii="David" w:hAnsi="David" w:cs="David"/>
          <w:sz w:val="24"/>
          <w:szCs w:val="24"/>
          <w:rtl/>
          <w:lang w:eastAsia="he-IL" w:bidi="he-IL"/>
        </w:rPr>
        <w:t xml:space="preserve">יידרשו ללמוד במהלך שנתיים קורסים </w:t>
      </w:r>
      <w:proofErr w:type="spellStart"/>
      <w:r w:rsidR="000612E4" w:rsidRPr="00DF5936">
        <w:rPr>
          <w:rFonts w:ascii="David" w:hAnsi="David" w:cs="David"/>
          <w:sz w:val="24"/>
          <w:szCs w:val="24"/>
          <w:rtl/>
          <w:lang w:eastAsia="he-IL" w:bidi="he-IL"/>
        </w:rPr>
        <w:t>למ"א</w:t>
      </w:r>
      <w:proofErr w:type="spellEnd"/>
      <w:r w:rsidR="000612E4" w:rsidRPr="00DF5936">
        <w:rPr>
          <w:rFonts w:ascii="David" w:hAnsi="David" w:cs="David"/>
          <w:sz w:val="24"/>
          <w:szCs w:val="24"/>
          <w:rtl/>
          <w:lang w:eastAsia="he-IL" w:bidi="he-IL"/>
        </w:rPr>
        <w:t xml:space="preserve"> </w:t>
      </w:r>
      <w:r w:rsidR="000F7E9C" w:rsidRPr="00DF5936">
        <w:rPr>
          <w:rFonts w:ascii="David" w:hAnsi="David" w:cs="David"/>
          <w:sz w:val="24"/>
          <w:szCs w:val="24"/>
          <w:rtl/>
          <w:lang w:eastAsia="he-IL" w:bidi="he-IL"/>
        </w:rPr>
        <w:t xml:space="preserve">בהיקף </w:t>
      </w:r>
      <w:r w:rsidR="00786AB0" w:rsidRPr="00DF5936">
        <w:rPr>
          <w:rFonts w:ascii="David" w:hAnsi="David" w:cs="David"/>
          <w:sz w:val="24"/>
          <w:szCs w:val="24"/>
          <w:rtl/>
          <w:lang w:eastAsia="he-IL" w:bidi="he-IL"/>
        </w:rPr>
        <w:t>36</w:t>
      </w:r>
      <w:r w:rsidR="000612E4" w:rsidRPr="00DF5936">
        <w:rPr>
          <w:rFonts w:ascii="David" w:hAnsi="David" w:cs="David"/>
          <w:sz w:val="24"/>
          <w:szCs w:val="24"/>
          <w:rtl/>
          <w:lang w:eastAsia="he-IL" w:bidi="he-IL"/>
        </w:rPr>
        <w:t xml:space="preserve"> שש"ס</w:t>
      </w:r>
      <w:r w:rsidR="000F7E9C" w:rsidRPr="00DF5936">
        <w:rPr>
          <w:rFonts w:ascii="David" w:hAnsi="David" w:cs="David"/>
          <w:sz w:val="24"/>
          <w:szCs w:val="24"/>
          <w:rtl/>
          <w:lang w:eastAsia="he-IL" w:bidi="he-IL"/>
        </w:rPr>
        <w:t>. תלמידי מסלול ב' שיבחרו ל</w:t>
      </w:r>
      <w:r w:rsidR="0058227C" w:rsidRPr="00DF5936">
        <w:rPr>
          <w:rFonts w:ascii="David" w:hAnsi="David" w:cs="David"/>
          <w:sz w:val="24"/>
          <w:szCs w:val="24"/>
          <w:rtl/>
          <w:lang w:eastAsia="he-IL" w:bidi="he-IL"/>
        </w:rPr>
        <w:t>כתוב</w:t>
      </w:r>
      <w:r w:rsidR="000F7E9C" w:rsidRPr="00DF5936">
        <w:rPr>
          <w:rFonts w:ascii="David" w:hAnsi="David" w:cs="David"/>
          <w:sz w:val="24"/>
          <w:szCs w:val="24"/>
          <w:rtl/>
          <w:lang w:eastAsia="he-IL" w:bidi="he-IL"/>
        </w:rPr>
        <w:t xml:space="preserve"> פרויקט גמר (</w:t>
      </w:r>
      <w:r w:rsidR="00E91243">
        <w:rPr>
          <w:rFonts w:ascii="David" w:hAnsi="David" w:cs="David" w:hint="cs"/>
          <w:sz w:val="24"/>
          <w:szCs w:val="24"/>
          <w:rtl/>
          <w:lang w:eastAsia="he-IL" w:bidi="he-IL"/>
        </w:rPr>
        <w:t>כתחליף</w:t>
      </w:r>
      <w:r w:rsidR="00523578" w:rsidRPr="00DF5936">
        <w:rPr>
          <w:rFonts w:ascii="David" w:hAnsi="David" w:cs="David"/>
          <w:sz w:val="24"/>
          <w:szCs w:val="24"/>
          <w:rtl/>
          <w:lang w:eastAsia="he-IL" w:bidi="he-IL"/>
        </w:rPr>
        <w:t xml:space="preserve"> </w:t>
      </w:r>
      <w:r w:rsidR="00E91243">
        <w:rPr>
          <w:rFonts w:ascii="David" w:hAnsi="David" w:cs="David" w:hint="cs"/>
          <w:sz w:val="24"/>
          <w:szCs w:val="24"/>
          <w:rtl/>
          <w:lang w:eastAsia="he-IL" w:bidi="he-IL"/>
        </w:rPr>
        <w:t>ל</w:t>
      </w:r>
      <w:r w:rsidR="000F7E9C" w:rsidRPr="00DF5936">
        <w:rPr>
          <w:rFonts w:ascii="David" w:hAnsi="David" w:cs="David"/>
          <w:sz w:val="24"/>
          <w:szCs w:val="24"/>
          <w:rtl/>
          <w:lang w:eastAsia="he-IL" w:bidi="he-IL"/>
        </w:rPr>
        <w:t>בחינת גמר, רא</w:t>
      </w:r>
      <w:r w:rsidR="003158A8">
        <w:rPr>
          <w:rFonts w:ascii="David" w:hAnsi="David" w:cs="David" w:hint="cs"/>
          <w:sz w:val="24"/>
          <w:szCs w:val="24"/>
          <w:rtl/>
          <w:lang w:eastAsia="he-IL" w:bidi="he-IL"/>
        </w:rPr>
        <w:t>ו</w:t>
      </w:r>
      <w:r w:rsidR="000F7E9C" w:rsidRPr="00DF5936">
        <w:rPr>
          <w:rFonts w:ascii="David" w:hAnsi="David" w:cs="David"/>
          <w:sz w:val="24"/>
          <w:szCs w:val="24"/>
          <w:rtl/>
          <w:lang w:eastAsia="he-IL" w:bidi="he-IL"/>
        </w:rPr>
        <w:t xml:space="preserve"> </w:t>
      </w:r>
      <w:r w:rsidR="005721FE" w:rsidRPr="00DF5936">
        <w:rPr>
          <w:rFonts w:ascii="David" w:hAnsi="David" w:cs="David"/>
          <w:sz w:val="24"/>
          <w:szCs w:val="24"/>
          <w:rtl/>
          <w:lang w:eastAsia="he-IL" w:bidi="he-IL"/>
        </w:rPr>
        <w:t xml:space="preserve">סעיף 5 </w:t>
      </w:r>
      <w:r w:rsidR="000F7E9C" w:rsidRPr="00DF5936">
        <w:rPr>
          <w:rFonts w:ascii="David" w:hAnsi="David" w:cs="David"/>
          <w:sz w:val="24"/>
          <w:szCs w:val="24"/>
          <w:rtl/>
          <w:lang w:eastAsia="he-IL" w:bidi="he-IL"/>
        </w:rPr>
        <w:t xml:space="preserve">להלן) יידרשו ללמוד במהלך שנתיים קורסים נוספים </w:t>
      </w:r>
      <w:proofErr w:type="spellStart"/>
      <w:r w:rsidR="000F7E9C" w:rsidRPr="00DF5936">
        <w:rPr>
          <w:rFonts w:ascii="David" w:hAnsi="David" w:cs="David"/>
          <w:sz w:val="24"/>
          <w:szCs w:val="24"/>
          <w:rtl/>
          <w:lang w:eastAsia="he-IL" w:bidi="he-IL"/>
        </w:rPr>
        <w:t>למ"א</w:t>
      </w:r>
      <w:proofErr w:type="spellEnd"/>
      <w:r w:rsidR="000F7E9C" w:rsidRPr="00DF5936">
        <w:rPr>
          <w:rFonts w:ascii="David" w:hAnsi="David" w:cs="David"/>
          <w:sz w:val="24"/>
          <w:szCs w:val="24"/>
          <w:rtl/>
          <w:lang w:eastAsia="he-IL" w:bidi="he-IL"/>
        </w:rPr>
        <w:t xml:space="preserve"> בהיקף של </w:t>
      </w:r>
      <w:r w:rsidR="00353EE8" w:rsidRPr="00A951EB">
        <w:rPr>
          <w:rFonts w:ascii="David" w:hAnsi="David" w:cs="David" w:hint="cs"/>
          <w:sz w:val="24"/>
          <w:szCs w:val="24"/>
          <w:rtl/>
          <w:lang w:eastAsia="he-IL" w:bidi="he-IL"/>
        </w:rPr>
        <w:t>34</w:t>
      </w:r>
      <w:r w:rsidR="00353EE8" w:rsidRPr="00A951EB">
        <w:rPr>
          <w:rFonts w:ascii="David" w:hAnsi="David" w:cs="David"/>
          <w:sz w:val="24"/>
          <w:szCs w:val="24"/>
          <w:rtl/>
          <w:lang w:eastAsia="he-IL" w:bidi="he-IL"/>
        </w:rPr>
        <w:t xml:space="preserve"> </w:t>
      </w:r>
      <w:r w:rsidR="000F7E9C" w:rsidRPr="00DF5936">
        <w:rPr>
          <w:rFonts w:ascii="David" w:hAnsi="David" w:cs="David"/>
          <w:sz w:val="24"/>
          <w:szCs w:val="24"/>
          <w:rtl/>
          <w:lang w:eastAsia="he-IL" w:bidi="he-IL"/>
        </w:rPr>
        <w:t>שש"ס</w:t>
      </w:r>
      <w:r w:rsidR="005721FE" w:rsidRPr="00DF5936">
        <w:rPr>
          <w:rFonts w:ascii="David" w:hAnsi="David" w:cs="David"/>
          <w:sz w:val="24"/>
          <w:szCs w:val="24"/>
          <w:rtl/>
          <w:lang w:eastAsia="he-IL" w:bidi="he-IL"/>
        </w:rPr>
        <w:t xml:space="preserve"> (וביחד עם </w:t>
      </w:r>
      <w:r w:rsidR="00AD470B">
        <w:rPr>
          <w:rFonts w:ascii="David" w:hAnsi="David" w:cs="David" w:hint="cs"/>
          <w:sz w:val="24"/>
          <w:szCs w:val="24"/>
          <w:rtl/>
          <w:lang w:eastAsia="he-IL" w:bidi="he-IL"/>
        </w:rPr>
        <w:t>פרויקט הגמר</w:t>
      </w:r>
      <w:r w:rsidR="005721FE" w:rsidRPr="00DF5936">
        <w:rPr>
          <w:rFonts w:ascii="David" w:hAnsi="David" w:cs="David"/>
          <w:sz w:val="24"/>
          <w:szCs w:val="24"/>
          <w:rtl/>
          <w:lang w:eastAsia="he-IL" w:bidi="he-IL"/>
        </w:rPr>
        <w:t>, סה"כ 36 שש"ס).</w:t>
      </w:r>
      <w:r w:rsidR="00046CAD" w:rsidRPr="00DF5936">
        <w:rPr>
          <w:rFonts w:ascii="David" w:hAnsi="David" w:cs="David"/>
          <w:sz w:val="24"/>
          <w:szCs w:val="24"/>
          <w:rtl/>
          <w:lang w:eastAsia="he-IL" w:bidi="he-IL"/>
        </w:rPr>
        <w:t xml:space="preserve"> בכל שנה </w:t>
      </w:r>
      <w:r w:rsidR="00353EE8" w:rsidRPr="00A951EB">
        <w:rPr>
          <w:rFonts w:ascii="David" w:hAnsi="David" w:cs="David" w:hint="cs"/>
          <w:sz w:val="24"/>
          <w:szCs w:val="24"/>
          <w:rtl/>
          <w:lang w:eastAsia="he-IL" w:bidi="he-IL"/>
        </w:rPr>
        <w:t>יוצעו</w:t>
      </w:r>
      <w:r w:rsidR="00353EE8">
        <w:rPr>
          <w:rFonts w:ascii="David" w:hAnsi="David" w:cs="David" w:hint="cs"/>
          <w:sz w:val="24"/>
          <w:szCs w:val="24"/>
          <w:rtl/>
          <w:lang w:eastAsia="he-IL" w:bidi="he-IL"/>
        </w:rPr>
        <w:t xml:space="preserve"> </w:t>
      </w:r>
      <w:r w:rsidR="00320ED1" w:rsidRPr="00DF5936">
        <w:rPr>
          <w:rFonts w:ascii="David" w:hAnsi="David" w:cs="David"/>
          <w:sz w:val="24"/>
          <w:szCs w:val="24"/>
          <w:rtl/>
          <w:lang w:eastAsia="he-IL" w:bidi="he-IL"/>
        </w:rPr>
        <w:t xml:space="preserve">במסגרת התכנית </w:t>
      </w:r>
      <w:r w:rsidR="005721FE" w:rsidRPr="00DF5936">
        <w:rPr>
          <w:rFonts w:ascii="David" w:hAnsi="David" w:cs="David"/>
          <w:sz w:val="24"/>
          <w:szCs w:val="24"/>
          <w:rtl/>
          <w:lang w:eastAsia="he-IL" w:bidi="he-IL"/>
        </w:rPr>
        <w:t>קורסי</w:t>
      </w:r>
      <w:r w:rsidR="00A352E7">
        <w:rPr>
          <w:rFonts w:ascii="David" w:hAnsi="David" w:cs="David" w:hint="cs"/>
          <w:sz w:val="24"/>
          <w:szCs w:val="24"/>
          <w:rtl/>
          <w:lang w:eastAsia="he-IL" w:bidi="he-IL"/>
        </w:rPr>
        <w:t>ם</w:t>
      </w:r>
      <w:r w:rsidR="005721FE"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בהיקף כולל של </w:t>
      </w:r>
      <w:r w:rsidR="00353EE8" w:rsidRPr="00A951EB">
        <w:rPr>
          <w:rFonts w:ascii="David" w:hAnsi="David" w:cs="David" w:hint="cs"/>
          <w:sz w:val="24"/>
          <w:szCs w:val="24"/>
          <w:rtl/>
          <w:lang w:eastAsia="he-IL" w:bidi="he-IL"/>
        </w:rPr>
        <w:t>20</w:t>
      </w:r>
      <w:r w:rsidR="00353EE8" w:rsidRPr="00A951EB">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שש"ס </w:t>
      </w:r>
      <w:r w:rsidR="00046CAD" w:rsidRPr="00DF5936">
        <w:rPr>
          <w:rFonts w:ascii="David" w:hAnsi="David" w:cs="David"/>
          <w:sz w:val="24"/>
          <w:szCs w:val="24"/>
          <w:rtl/>
          <w:lang w:eastAsia="he-IL" w:bidi="he-IL"/>
        </w:rPr>
        <w:t xml:space="preserve">שיעסקו בתחומי ידע שונים (לדוגמא: חברה, פוליטיקה, תרבות, כלכלה, סביבה </w:t>
      </w:r>
      <w:proofErr w:type="spellStart"/>
      <w:r w:rsidR="00046CAD" w:rsidRPr="00DF5936">
        <w:rPr>
          <w:rFonts w:ascii="David" w:hAnsi="David" w:cs="David"/>
          <w:sz w:val="24"/>
          <w:szCs w:val="24"/>
          <w:rtl/>
          <w:lang w:eastAsia="he-IL" w:bidi="he-IL"/>
        </w:rPr>
        <w:t>וכו</w:t>
      </w:r>
      <w:proofErr w:type="spellEnd"/>
      <w:r w:rsidR="00046CAD" w:rsidRPr="00DF5936">
        <w:rPr>
          <w:rFonts w:ascii="David" w:hAnsi="David" w:cs="David"/>
          <w:sz w:val="24"/>
          <w:szCs w:val="24"/>
          <w:rtl/>
          <w:lang w:eastAsia="he-IL" w:bidi="he-IL"/>
        </w:rPr>
        <w:t>'</w:t>
      </w:r>
      <w:r w:rsidR="00D47AE2">
        <w:rPr>
          <w:rFonts w:ascii="David" w:hAnsi="David" w:cs="David" w:hint="cs"/>
          <w:sz w:val="24"/>
          <w:szCs w:val="24"/>
          <w:rtl/>
          <w:lang w:eastAsia="he-IL" w:bidi="he-IL"/>
        </w:rPr>
        <w:t>, וכן סדנה מתודולוגית</w:t>
      </w:r>
      <w:r w:rsidR="00046CAD" w:rsidRPr="00DF5936">
        <w:rPr>
          <w:rFonts w:ascii="David" w:hAnsi="David" w:cs="David"/>
          <w:sz w:val="24"/>
          <w:szCs w:val="24"/>
          <w:rtl/>
          <w:lang w:eastAsia="he-IL" w:bidi="he-IL"/>
        </w:rPr>
        <w:t>) ובמדינות אסיאתיות שונות. תלמידים יוכלו להמיר קורסי</w:t>
      </w:r>
      <w:r w:rsidR="00A352E7">
        <w:rPr>
          <w:rFonts w:ascii="David" w:hAnsi="David" w:cs="David" w:hint="cs"/>
          <w:sz w:val="24"/>
          <w:szCs w:val="24"/>
          <w:rtl/>
          <w:lang w:eastAsia="he-IL" w:bidi="he-IL"/>
        </w:rPr>
        <w:t xml:space="preserve">ם </w:t>
      </w:r>
      <w:r w:rsidR="00A352E7">
        <w:rPr>
          <w:rFonts w:ascii="David" w:hAnsi="David" w:cs="David" w:hint="cs"/>
          <w:sz w:val="24"/>
          <w:szCs w:val="24"/>
          <w:rtl/>
          <w:lang w:eastAsia="he-IL" w:bidi="he-IL"/>
        </w:rPr>
        <w:lastRenderedPageBreak/>
        <w:t>שיוצעו במסגרת התכנית</w:t>
      </w:r>
      <w:r w:rsidR="00046CAD" w:rsidRPr="00DF5936">
        <w:rPr>
          <w:rFonts w:ascii="David" w:hAnsi="David" w:cs="David"/>
          <w:sz w:val="24"/>
          <w:szCs w:val="24"/>
          <w:rtl/>
          <w:lang w:eastAsia="he-IL" w:bidi="he-IL"/>
        </w:rPr>
        <w:t xml:space="preserve"> בקורסים מתכניות הלימוד האחרות של החוג ("שווקי אסיה" ו"המרחב האסיאני") באישור </w:t>
      </w:r>
      <w:r w:rsidR="00A352E7">
        <w:rPr>
          <w:rFonts w:ascii="David" w:hAnsi="David" w:cs="David" w:hint="cs"/>
          <w:sz w:val="24"/>
          <w:szCs w:val="24"/>
          <w:rtl/>
          <w:lang w:eastAsia="he-IL" w:bidi="he-IL"/>
        </w:rPr>
        <w:t>ראש התכנית</w:t>
      </w:r>
      <w:r w:rsidR="00046CAD" w:rsidRPr="00DF5936">
        <w:rPr>
          <w:rFonts w:ascii="David" w:hAnsi="David" w:cs="David"/>
          <w:sz w:val="24"/>
          <w:szCs w:val="24"/>
          <w:rtl/>
          <w:lang w:eastAsia="he-IL" w:bidi="he-IL"/>
        </w:rPr>
        <w:t xml:space="preserve">.  </w:t>
      </w:r>
    </w:p>
    <w:p w14:paraId="04AED2F8" w14:textId="6FCCC21B" w:rsidR="000612E4" w:rsidRPr="00DF5936" w:rsidRDefault="00D4706E" w:rsidP="00AB2EC8">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ab/>
        <w:t xml:space="preserve">תלמידי מסלול ב' אשר למדו במסגרת התכנית </w:t>
      </w:r>
      <w:proofErr w:type="spellStart"/>
      <w:r w:rsidR="000612E4" w:rsidRPr="00DF5936">
        <w:rPr>
          <w:rFonts w:ascii="David" w:hAnsi="David" w:cs="David"/>
          <w:sz w:val="24"/>
          <w:szCs w:val="24"/>
          <w:rtl/>
          <w:lang w:eastAsia="he-IL" w:bidi="he-IL"/>
        </w:rPr>
        <w:t>למ"א</w:t>
      </w:r>
      <w:proofErr w:type="spellEnd"/>
      <w:r w:rsidR="00AE45EA">
        <w:rPr>
          <w:rFonts w:ascii="David" w:hAnsi="David" w:cs="David" w:hint="cs"/>
          <w:sz w:val="24"/>
          <w:szCs w:val="24"/>
          <w:rtl/>
          <w:lang w:eastAsia="he-IL" w:bidi="he-IL"/>
        </w:rPr>
        <w:t xml:space="preserve"> קורסי שפה בהיקף</w:t>
      </w:r>
      <w:r w:rsidR="000612E4" w:rsidRPr="00DF5936">
        <w:rPr>
          <w:rFonts w:ascii="David" w:hAnsi="David" w:cs="David"/>
          <w:sz w:val="24"/>
          <w:szCs w:val="24"/>
          <w:rtl/>
          <w:lang w:eastAsia="he-IL" w:bidi="he-IL"/>
        </w:rPr>
        <w:t xml:space="preserve"> </w:t>
      </w:r>
      <w:r w:rsidR="00786AB0" w:rsidRPr="00DF5936">
        <w:rPr>
          <w:rFonts w:ascii="David" w:hAnsi="David" w:cs="David"/>
          <w:sz w:val="24"/>
          <w:szCs w:val="24"/>
          <w:rtl/>
          <w:lang w:eastAsia="he-IL" w:bidi="he-IL"/>
        </w:rPr>
        <w:t>16</w:t>
      </w:r>
      <w:r w:rsidR="000612E4" w:rsidRPr="00DF5936">
        <w:rPr>
          <w:rFonts w:ascii="David" w:hAnsi="David" w:cs="David"/>
          <w:sz w:val="24"/>
          <w:szCs w:val="24"/>
          <w:rtl/>
          <w:lang w:eastAsia="he-IL" w:bidi="he-IL"/>
        </w:rPr>
        <w:t xml:space="preserve"> שש"ס </w:t>
      </w:r>
      <w:r w:rsidR="00AE45EA">
        <w:rPr>
          <w:rFonts w:ascii="David" w:hAnsi="David" w:cs="David" w:hint="cs"/>
          <w:sz w:val="24"/>
          <w:szCs w:val="24"/>
          <w:rtl/>
          <w:lang w:eastAsia="he-IL" w:bidi="he-IL"/>
        </w:rPr>
        <w:t>יזוכו עבורם ב-</w:t>
      </w:r>
      <w:r w:rsidR="0058227C" w:rsidRPr="00DF5936">
        <w:rPr>
          <w:rFonts w:ascii="David" w:hAnsi="David" w:cs="David"/>
          <w:sz w:val="24"/>
          <w:szCs w:val="24"/>
          <w:rtl/>
          <w:lang w:eastAsia="he-IL" w:bidi="he-IL"/>
        </w:rPr>
        <w:t xml:space="preserve">6 </w:t>
      </w:r>
      <w:r w:rsidR="000612E4" w:rsidRPr="00DF5936">
        <w:rPr>
          <w:rFonts w:ascii="David" w:hAnsi="David" w:cs="David"/>
          <w:sz w:val="24"/>
          <w:szCs w:val="24"/>
          <w:rtl/>
          <w:lang w:eastAsia="he-IL" w:bidi="he-IL"/>
        </w:rPr>
        <w:t>שש"ס</w:t>
      </w:r>
      <w:r w:rsidR="00854A16">
        <w:rPr>
          <w:rFonts w:ascii="David" w:hAnsi="David" w:cs="David" w:hint="cs"/>
          <w:sz w:val="24"/>
          <w:szCs w:val="24"/>
          <w:rtl/>
          <w:lang w:eastAsia="he-IL" w:bidi="he-IL"/>
        </w:rPr>
        <w:t xml:space="preserve"> ו</w:t>
      </w:r>
      <w:r w:rsidR="000612E4" w:rsidRPr="00DF5936">
        <w:rPr>
          <w:rFonts w:ascii="David" w:hAnsi="David" w:cs="David"/>
          <w:sz w:val="24"/>
          <w:szCs w:val="24"/>
          <w:rtl/>
          <w:lang w:eastAsia="he-IL" w:bidi="he-IL"/>
        </w:rPr>
        <w:t xml:space="preserve">יידרשו </w:t>
      </w:r>
      <w:r w:rsidR="00320ED1" w:rsidRPr="00DF5936">
        <w:rPr>
          <w:rFonts w:ascii="David" w:hAnsi="David" w:cs="David"/>
          <w:sz w:val="24"/>
          <w:szCs w:val="24"/>
          <w:rtl/>
          <w:lang w:eastAsia="he-IL" w:bidi="he-IL"/>
        </w:rPr>
        <w:t>להשלים</w:t>
      </w:r>
      <w:r w:rsidR="000612E4" w:rsidRPr="00DF5936">
        <w:rPr>
          <w:rFonts w:ascii="David" w:hAnsi="David" w:cs="David"/>
          <w:sz w:val="24"/>
          <w:szCs w:val="24"/>
          <w:rtl/>
          <w:lang w:eastAsia="he-IL" w:bidi="he-IL"/>
        </w:rPr>
        <w:t xml:space="preserve"> </w:t>
      </w:r>
      <w:r w:rsidR="00AE45EA">
        <w:rPr>
          <w:rFonts w:ascii="David" w:hAnsi="David" w:cs="David" w:hint="cs"/>
          <w:sz w:val="24"/>
          <w:szCs w:val="24"/>
          <w:rtl/>
          <w:lang w:eastAsia="he-IL" w:bidi="he-IL"/>
        </w:rPr>
        <w:t xml:space="preserve">קורסים נוספים בהיקף כולל של </w:t>
      </w:r>
      <w:r w:rsidR="0058227C" w:rsidRPr="00DF5936">
        <w:rPr>
          <w:rFonts w:ascii="David" w:hAnsi="David" w:cs="David"/>
          <w:sz w:val="24"/>
          <w:szCs w:val="24"/>
          <w:rtl/>
          <w:lang w:eastAsia="he-IL" w:bidi="he-IL"/>
        </w:rPr>
        <w:t xml:space="preserve">30 </w:t>
      </w:r>
      <w:r w:rsidR="000612E4" w:rsidRPr="00DF5936">
        <w:rPr>
          <w:rFonts w:ascii="David" w:hAnsi="David" w:cs="David"/>
          <w:sz w:val="24"/>
          <w:szCs w:val="24"/>
          <w:rtl/>
          <w:lang w:eastAsia="he-IL" w:bidi="he-IL"/>
        </w:rPr>
        <w:t xml:space="preserve">שש"ס </w:t>
      </w:r>
      <w:r w:rsidR="0058227C" w:rsidRPr="00DF5936">
        <w:rPr>
          <w:rFonts w:ascii="David" w:hAnsi="David" w:cs="David"/>
          <w:sz w:val="24"/>
          <w:szCs w:val="24"/>
          <w:rtl/>
          <w:lang w:eastAsia="he-IL" w:bidi="he-IL"/>
        </w:rPr>
        <w:t xml:space="preserve">במקרה שיבחרו להיבחן בבחינת גמר, ו-28 שש"ס במקרה שיבחרו לכתוב פרויקט גמר. </w:t>
      </w:r>
    </w:p>
    <w:p w14:paraId="41E028EB" w14:textId="0ED5E6F2" w:rsidR="00320ED1" w:rsidRPr="00DF5936" w:rsidRDefault="00D4706E" w:rsidP="00A352E7">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r>
      <w:r w:rsidR="00320ED1" w:rsidRPr="00DF5936">
        <w:rPr>
          <w:rFonts w:ascii="David" w:hAnsi="David" w:cs="David"/>
          <w:sz w:val="24"/>
          <w:szCs w:val="24"/>
          <w:rtl/>
          <w:lang w:eastAsia="he-IL" w:bidi="he-IL"/>
        </w:rPr>
        <w:t>התלמידים יידרשו לכתוב שתי עבודות סמינר בשני קורסי</w:t>
      </w:r>
      <w:r w:rsidR="00A352E7">
        <w:rPr>
          <w:rFonts w:ascii="David" w:hAnsi="David" w:cs="David" w:hint="cs"/>
          <w:sz w:val="24"/>
          <w:szCs w:val="24"/>
          <w:rtl/>
          <w:lang w:eastAsia="he-IL" w:bidi="he-IL"/>
        </w:rPr>
        <w:t xml:space="preserve">ם עיוניים </w:t>
      </w:r>
      <w:r w:rsidR="00320ED1" w:rsidRPr="00DF5936">
        <w:rPr>
          <w:rFonts w:ascii="David" w:hAnsi="David" w:cs="David"/>
          <w:sz w:val="24"/>
          <w:szCs w:val="24"/>
          <w:rtl/>
          <w:lang w:eastAsia="he-IL" w:bidi="he-IL"/>
        </w:rPr>
        <w:t xml:space="preserve">לפי בחירתם. </w:t>
      </w:r>
    </w:p>
    <w:p w14:paraId="4F8E9B62" w14:textId="79FF8BB6" w:rsidR="00634A0A" w:rsidRPr="00DF5936" w:rsidRDefault="00D4706E" w:rsidP="00A352E7">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באישור </w:t>
      </w:r>
      <w:r w:rsidR="00A352E7">
        <w:rPr>
          <w:rFonts w:ascii="David" w:hAnsi="David" w:cs="David" w:hint="cs"/>
          <w:sz w:val="24"/>
          <w:szCs w:val="24"/>
          <w:rtl/>
          <w:lang w:eastAsia="he-IL" w:bidi="he-IL"/>
        </w:rPr>
        <w:t>ראש התכנית</w:t>
      </w:r>
      <w:r w:rsidR="000612E4" w:rsidRPr="00DF5936">
        <w:rPr>
          <w:rFonts w:ascii="David" w:hAnsi="David" w:cs="David"/>
          <w:sz w:val="24"/>
          <w:szCs w:val="24"/>
          <w:rtl/>
          <w:lang w:eastAsia="he-IL" w:bidi="he-IL"/>
        </w:rPr>
        <w:t>, יוכל תלמיד במסלול ב' ללמוד במהלך</w:t>
      </w:r>
      <w:r w:rsidR="005721FE"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לימודיו לתואר קורס אחד לתואר שני מחוג אחר, וסמינר ב"א אחד במסגרת החוג, אם סמינר זה </w:t>
      </w:r>
      <w:r w:rsidR="00320ED1" w:rsidRPr="00DF5936">
        <w:rPr>
          <w:rFonts w:ascii="David" w:hAnsi="David" w:cs="David"/>
          <w:sz w:val="24"/>
          <w:szCs w:val="24"/>
          <w:rtl/>
          <w:lang w:eastAsia="he-IL" w:bidi="he-IL"/>
        </w:rPr>
        <w:t>קשור ל</w:t>
      </w:r>
      <w:r w:rsidR="000612E4" w:rsidRPr="00DF5936">
        <w:rPr>
          <w:rFonts w:ascii="David" w:hAnsi="David" w:cs="David"/>
          <w:sz w:val="24"/>
          <w:szCs w:val="24"/>
          <w:rtl/>
          <w:lang w:eastAsia="he-IL" w:bidi="he-IL"/>
        </w:rPr>
        <w:t xml:space="preserve">תחום התמחותו של התלמיד. </w:t>
      </w:r>
      <w:r w:rsidR="000612E4" w:rsidRPr="00DF5936">
        <w:rPr>
          <w:rFonts w:ascii="David" w:hAnsi="David" w:cs="David"/>
          <w:b/>
          <w:bCs/>
          <w:sz w:val="24"/>
          <w:szCs w:val="24"/>
          <w:rtl/>
          <w:lang w:eastAsia="he-IL" w:bidi="he-IL"/>
        </w:rPr>
        <w:t xml:space="preserve"> </w:t>
      </w:r>
    </w:p>
    <w:p w14:paraId="2CEBDA8A" w14:textId="5D86AC03" w:rsidR="005B6AAA" w:rsidRPr="00DF5936" w:rsidRDefault="005B6AAA" w:rsidP="00F057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התלמידים יידרשו </w:t>
      </w:r>
      <w:r w:rsidR="00523578" w:rsidRPr="00DF5936">
        <w:rPr>
          <w:rFonts w:ascii="David" w:hAnsi="David" w:cs="David"/>
          <w:sz w:val="24"/>
          <w:szCs w:val="24"/>
          <w:rtl/>
          <w:lang w:eastAsia="he-IL" w:bidi="he-IL"/>
        </w:rPr>
        <w:t>להיבחן</w:t>
      </w:r>
      <w:r w:rsidRPr="00DF5936">
        <w:rPr>
          <w:rFonts w:ascii="David" w:hAnsi="David" w:cs="David"/>
          <w:sz w:val="24"/>
          <w:szCs w:val="24"/>
          <w:rtl/>
          <w:lang w:eastAsia="he-IL" w:bidi="he-IL"/>
        </w:rPr>
        <w:t xml:space="preserve"> </w:t>
      </w:r>
      <w:r w:rsidR="00523578" w:rsidRPr="00DF5936">
        <w:rPr>
          <w:rFonts w:ascii="David" w:hAnsi="David" w:cs="David"/>
          <w:sz w:val="24"/>
          <w:szCs w:val="24"/>
          <w:rtl/>
          <w:lang w:eastAsia="he-IL" w:bidi="he-IL"/>
        </w:rPr>
        <w:t>ב</w:t>
      </w:r>
      <w:r w:rsidRPr="00DF5936">
        <w:rPr>
          <w:rFonts w:ascii="David" w:hAnsi="David" w:cs="David"/>
          <w:sz w:val="24"/>
          <w:szCs w:val="24"/>
          <w:rtl/>
          <w:lang w:eastAsia="he-IL" w:bidi="he-IL"/>
        </w:rPr>
        <w:t xml:space="preserve">בחינת גמר או להגיש פרויקט גמר לפי בחירתם. במידה והתלמיד יבחר להגיש פרויקט גמר, יהיה עליו </w:t>
      </w:r>
      <w:r w:rsidR="00086F22">
        <w:rPr>
          <w:rFonts w:ascii="David" w:hAnsi="David" w:cs="David" w:hint="cs"/>
          <w:sz w:val="24"/>
          <w:szCs w:val="24"/>
          <w:rtl/>
          <w:lang w:eastAsia="he-IL" w:bidi="he-IL"/>
        </w:rPr>
        <w:t>לעדכן</w:t>
      </w:r>
      <w:r w:rsidR="00086F22" w:rsidRPr="00DF5936">
        <w:rPr>
          <w:rFonts w:ascii="David" w:hAnsi="David" w:cs="David"/>
          <w:sz w:val="24"/>
          <w:szCs w:val="24"/>
          <w:rtl/>
          <w:lang w:eastAsia="he-IL" w:bidi="he-IL"/>
        </w:rPr>
        <w:t xml:space="preserve"> </w:t>
      </w:r>
      <w:r w:rsidR="00086F22">
        <w:rPr>
          <w:rFonts w:ascii="David" w:hAnsi="David" w:cs="David" w:hint="cs"/>
          <w:sz w:val="24"/>
          <w:szCs w:val="24"/>
          <w:rtl/>
          <w:lang w:eastAsia="he-IL" w:bidi="he-IL"/>
        </w:rPr>
        <w:t>ב</w:t>
      </w:r>
      <w:r w:rsidRPr="00DF5936">
        <w:rPr>
          <w:rFonts w:ascii="David" w:hAnsi="David" w:cs="David"/>
          <w:sz w:val="24"/>
          <w:szCs w:val="24"/>
          <w:rtl/>
          <w:lang w:eastAsia="he-IL" w:bidi="he-IL"/>
        </w:rPr>
        <w:t xml:space="preserve">כך </w:t>
      </w:r>
      <w:r w:rsidR="00F05718">
        <w:rPr>
          <w:rFonts w:ascii="David" w:hAnsi="David" w:cs="David" w:hint="cs"/>
          <w:sz w:val="24"/>
          <w:szCs w:val="24"/>
          <w:rtl/>
          <w:lang w:eastAsia="he-IL" w:bidi="he-IL"/>
        </w:rPr>
        <w:t>את ראש התכנית</w:t>
      </w:r>
      <w:r w:rsidRPr="00DF5936">
        <w:rPr>
          <w:rFonts w:ascii="David" w:hAnsi="David" w:cs="David"/>
          <w:sz w:val="24"/>
          <w:szCs w:val="24"/>
          <w:rtl/>
          <w:lang w:eastAsia="he-IL" w:bidi="he-IL"/>
        </w:rPr>
        <w:t xml:space="preserve"> עד סוף </w:t>
      </w:r>
      <w:r w:rsidR="008211B1" w:rsidRPr="00DF5936">
        <w:rPr>
          <w:rFonts w:ascii="David" w:hAnsi="David" w:cs="David"/>
          <w:sz w:val="24"/>
          <w:szCs w:val="24"/>
          <w:rtl/>
          <w:lang w:eastAsia="he-IL" w:bidi="he-IL"/>
        </w:rPr>
        <w:t>הסמסטר השלישי</w:t>
      </w:r>
      <w:r w:rsidRPr="00DF5936">
        <w:rPr>
          <w:rFonts w:ascii="David" w:hAnsi="David" w:cs="David"/>
          <w:sz w:val="24"/>
          <w:szCs w:val="24"/>
          <w:rtl/>
          <w:lang w:eastAsia="he-IL" w:bidi="he-IL"/>
        </w:rPr>
        <w:t xml:space="preserve"> ל</w:t>
      </w:r>
      <w:r w:rsidR="008211B1" w:rsidRPr="00DF5936">
        <w:rPr>
          <w:rFonts w:ascii="David" w:hAnsi="David" w:cs="David"/>
          <w:sz w:val="24"/>
          <w:szCs w:val="24"/>
          <w:rtl/>
          <w:lang w:eastAsia="he-IL" w:bidi="he-IL"/>
        </w:rPr>
        <w:t>לימודיו</w:t>
      </w:r>
      <w:r w:rsidRPr="00DF5936">
        <w:rPr>
          <w:rFonts w:ascii="David" w:hAnsi="David" w:cs="David"/>
          <w:sz w:val="24"/>
          <w:szCs w:val="24"/>
          <w:rtl/>
          <w:lang w:eastAsia="he-IL" w:bidi="he-IL"/>
        </w:rPr>
        <w:t xml:space="preserve"> ול</w:t>
      </w:r>
      <w:r w:rsidR="00FD6999">
        <w:rPr>
          <w:rFonts w:ascii="David" w:hAnsi="David" w:cs="David" w:hint="cs"/>
          <w:sz w:val="24"/>
          <w:szCs w:val="24"/>
          <w:rtl/>
          <w:lang w:eastAsia="he-IL" w:bidi="he-IL"/>
        </w:rPr>
        <w:t>אתר</w:t>
      </w:r>
      <w:r w:rsidRPr="00DF5936">
        <w:rPr>
          <w:rFonts w:ascii="David" w:hAnsi="David" w:cs="David"/>
          <w:sz w:val="24"/>
          <w:szCs w:val="24"/>
          <w:rtl/>
          <w:lang w:eastAsia="he-IL" w:bidi="he-IL"/>
        </w:rPr>
        <w:t xml:space="preserve"> מרצה מלווה לפרויקט שיסכים </w:t>
      </w:r>
      <w:proofErr w:type="spellStart"/>
      <w:r w:rsidRPr="00DF5936">
        <w:rPr>
          <w:rFonts w:ascii="David" w:hAnsi="David" w:cs="David"/>
          <w:sz w:val="24"/>
          <w:szCs w:val="24"/>
          <w:rtl/>
          <w:lang w:eastAsia="he-IL" w:bidi="he-IL"/>
        </w:rPr>
        <w:t>ללוותו</w:t>
      </w:r>
      <w:proofErr w:type="spellEnd"/>
      <w:r w:rsidRPr="00DF5936">
        <w:rPr>
          <w:rFonts w:ascii="David" w:hAnsi="David" w:cs="David"/>
          <w:sz w:val="24"/>
          <w:szCs w:val="24"/>
          <w:rtl/>
          <w:lang w:eastAsia="he-IL" w:bidi="he-IL"/>
        </w:rPr>
        <w:t xml:space="preserve"> במהלך הכתיבה. </w:t>
      </w:r>
      <w:r w:rsidR="0058227C" w:rsidRPr="00DF5936">
        <w:rPr>
          <w:rFonts w:ascii="David" w:hAnsi="David" w:cs="David"/>
          <w:sz w:val="24"/>
          <w:szCs w:val="24"/>
          <w:rtl/>
          <w:lang w:eastAsia="he-IL" w:bidi="he-IL"/>
        </w:rPr>
        <w:t xml:space="preserve">כתיבת פרויקט </w:t>
      </w:r>
      <w:r w:rsidR="00FD6999">
        <w:rPr>
          <w:rFonts w:ascii="David" w:hAnsi="David" w:cs="David" w:hint="cs"/>
          <w:sz w:val="24"/>
          <w:szCs w:val="24"/>
          <w:rtl/>
          <w:lang w:eastAsia="he-IL" w:bidi="he-IL"/>
        </w:rPr>
        <w:t>ה</w:t>
      </w:r>
      <w:r w:rsidR="0058227C" w:rsidRPr="00DF5936">
        <w:rPr>
          <w:rFonts w:ascii="David" w:hAnsi="David" w:cs="David"/>
          <w:sz w:val="24"/>
          <w:szCs w:val="24"/>
          <w:rtl/>
          <w:lang w:eastAsia="he-IL" w:bidi="he-IL"/>
        </w:rPr>
        <w:t xml:space="preserve">גמר תזכה את התלמיד ב-2 שש"ס. </w:t>
      </w:r>
    </w:p>
    <w:p w14:paraId="6F2BB519" w14:textId="77777777" w:rsidR="00F97DFD" w:rsidRPr="00DF5936" w:rsidRDefault="000612E4" w:rsidP="00D4706E">
      <w:pPr>
        <w:pStyle w:val="05EA05EA05DB05D505EA05E805EA"/>
        <w:rPr>
          <w:rFonts w:ascii="David" w:hAnsi="David" w:cs="David"/>
          <w:rtl/>
          <w:lang w:eastAsia="he-IL" w:bidi="he-IL"/>
        </w:rPr>
      </w:pPr>
      <w:r w:rsidRPr="00DF5936">
        <w:rPr>
          <w:rFonts w:ascii="David" w:hAnsi="David" w:cs="David"/>
          <w:rtl/>
          <w:lang w:eastAsia="he-IL" w:bidi="he-IL"/>
        </w:rPr>
        <w:t xml:space="preserve">לימודי שפה </w:t>
      </w:r>
    </w:p>
    <w:p w14:paraId="7ACF7F88" w14:textId="433FB815" w:rsidR="00EF15DD" w:rsidRPr="00DF5936" w:rsidRDefault="000612E4" w:rsidP="00642507">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כל תלמידי מסלול א' </w:t>
      </w:r>
      <w:proofErr w:type="spellStart"/>
      <w:r w:rsidR="00D8315F">
        <w:rPr>
          <w:rFonts w:ascii="David" w:hAnsi="David" w:cs="David" w:hint="cs"/>
          <w:sz w:val="24"/>
          <w:szCs w:val="24"/>
          <w:rtl/>
          <w:lang w:eastAsia="he-IL" w:bidi="he-IL"/>
        </w:rPr>
        <w:t>מחוייבים</w:t>
      </w:r>
      <w:proofErr w:type="spellEnd"/>
      <w:r w:rsidR="00D8315F"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בלימודי</w:t>
      </w:r>
      <w:r w:rsidR="00B110A6" w:rsidRPr="00DF5936">
        <w:rPr>
          <w:rFonts w:ascii="David" w:hAnsi="David" w:cs="David"/>
          <w:sz w:val="24"/>
          <w:szCs w:val="24"/>
          <w:rtl/>
          <w:lang w:eastAsia="he-IL" w:bidi="he-IL"/>
        </w:rPr>
        <w:t xml:space="preserve"> שפה אסיאנית. </w:t>
      </w:r>
      <w:r w:rsidRPr="00DF5936">
        <w:rPr>
          <w:rFonts w:ascii="David" w:hAnsi="David" w:cs="David"/>
          <w:sz w:val="24"/>
          <w:szCs w:val="24"/>
          <w:rtl/>
          <w:lang w:eastAsia="he-IL" w:bidi="he-IL"/>
        </w:rPr>
        <w:t xml:space="preserve">תלמידים </w:t>
      </w:r>
      <w:r w:rsidR="00B110A6" w:rsidRPr="00DF5936">
        <w:rPr>
          <w:rFonts w:ascii="David" w:hAnsi="David" w:cs="David"/>
          <w:sz w:val="24"/>
          <w:szCs w:val="24"/>
          <w:rtl/>
          <w:lang w:eastAsia="he-IL" w:bidi="he-IL"/>
        </w:rPr>
        <w:t>במסלול זה שלא למדו שפה אסיאנית בעבר יידרשו</w:t>
      </w:r>
      <w:r w:rsidRPr="00DF5936">
        <w:rPr>
          <w:rFonts w:ascii="David" w:hAnsi="David" w:cs="David"/>
          <w:sz w:val="24"/>
          <w:szCs w:val="24"/>
          <w:rtl/>
          <w:lang w:eastAsia="he-IL" w:bidi="he-IL"/>
        </w:rPr>
        <w:t xml:space="preserve"> </w:t>
      </w:r>
      <w:r w:rsidR="00B110A6" w:rsidRPr="00DF5936">
        <w:rPr>
          <w:rFonts w:ascii="David" w:hAnsi="David" w:cs="David"/>
          <w:sz w:val="24"/>
          <w:szCs w:val="24"/>
          <w:rtl/>
          <w:lang w:eastAsia="he-IL" w:bidi="he-IL"/>
        </w:rPr>
        <w:t>להשלים</w:t>
      </w:r>
      <w:r w:rsidRPr="00DF5936">
        <w:rPr>
          <w:rFonts w:ascii="David" w:hAnsi="David" w:cs="David"/>
          <w:sz w:val="24"/>
          <w:szCs w:val="24"/>
          <w:rtl/>
          <w:lang w:eastAsia="he-IL" w:bidi="he-IL"/>
        </w:rPr>
        <w:t xml:space="preserve"> </w:t>
      </w:r>
      <w:r w:rsidR="00B110A6" w:rsidRPr="00DF5936">
        <w:rPr>
          <w:rFonts w:ascii="David" w:hAnsi="David" w:cs="David"/>
          <w:sz w:val="24"/>
          <w:szCs w:val="24"/>
          <w:rtl/>
          <w:lang w:eastAsia="he-IL" w:bidi="he-IL"/>
        </w:rPr>
        <w:t xml:space="preserve">במהלך תקופת לימודיהם לפחות </w:t>
      </w:r>
      <w:r w:rsidRPr="00DF5936">
        <w:rPr>
          <w:rFonts w:ascii="David" w:hAnsi="David" w:cs="David"/>
          <w:sz w:val="24"/>
          <w:szCs w:val="24"/>
          <w:rtl/>
          <w:lang w:eastAsia="he-IL" w:bidi="he-IL"/>
        </w:rPr>
        <w:t xml:space="preserve">ארבע רמות </w:t>
      </w:r>
      <w:r w:rsidR="00B110A6" w:rsidRPr="00DF5936">
        <w:rPr>
          <w:rFonts w:ascii="David" w:hAnsi="David" w:cs="David"/>
          <w:sz w:val="24"/>
          <w:szCs w:val="24"/>
          <w:rtl/>
          <w:lang w:eastAsia="he-IL" w:bidi="he-IL"/>
        </w:rPr>
        <w:t xml:space="preserve">של לימודי </w:t>
      </w:r>
      <w:r w:rsidRPr="00DF5936">
        <w:rPr>
          <w:rFonts w:ascii="David" w:hAnsi="David" w:cs="David"/>
          <w:sz w:val="24"/>
          <w:szCs w:val="24"/>
          <w:rtl/>
          <w:lang w:eastAsia="he-IL" w:bidi="he-IL"/>
        </w:rPr>
        <w:t>שפה</w:t>
      </w:r>
      <w:r w:rsidR="00B110A6" w:rsidRPr="00DF5936">
        <w:rPr>
          <w:rFonts w:ascii="David" w:hAnsi="David" w:cs="David"/>
          <w:sz w:val="24"/>
          <w:szCs w:val="24"/>
          <w:rtl/>
          <w:lang w:eastAsia="he-IL" w:bidi="he-IL"/>
        </w:rPr>
        <w:t xml:space="preserve"> (סינית/יפנית/</w:t>
      </w:r>
      <w:r w:rsidR="003B53E2">
        <w:rPr>
          <w:rFonts w:ascii="David" w:hAnsi="David" w:cs="David" w:hint="cs"/>
          <w:sz w:val="24"/>
          <w:szCs w:val="24"/>
          <w:rtl/>
          <w:lang w:eastAsia="he-IL" w:bidi="he-IL"/>
        </w:rPr>
        <w:t>הינדי/קוריאנית א'-ד'.</w:t>
      </w:r>
      <w:r w:rsidR="003B53E2" w:rsidRPr="003B53E2">
        <w:rPr>
          <w:rFonts w:ascii="David" w:hAnsi="David" w:cs="David" w:hint="cs"/>
          <w:rtl/>
        </w:rPr>
        <w:t xml:space="preserve"> </w:t>
      </w:r>
      <w:r w:rsidR="003B53E2" w:rsidRPr="003B53E2">
        <w:rPr>
          <w:rFonts w:ascii="David" w:hAnsi="David" w:cs="David" w:hint="cs"/>
          <w:sz w:val="24"/>
          <w:szCs w:val="24"/>
          <w:rtl/>
          <w:lang w:bidi="he-IL"/>
        </w:rPr>
        <w:t>במידה ויוצעו רק שתי רמות של קוריאנית</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התלמידים שיבחרו ללמוד קוריאנית ילמדו קוריאנית</w:t>
      </w:r>
      <w:r w:rsidR="003B53E2" w:rsidRPr="003B53E2">
        <w:rPr>
          <w:rFonts w:ascii="David" w:hAnsi="David" w:cs="David"/>
          <w:sz w:val="24"/>
          <w:szCs w:val="24"/>
          <w:rtl/>
          <w:lang w:bidi="he-IL"/>
        </w:rPr>
        <w:t xml:space="preserve"> א</w:t>
      </w:r>
      <w:r w:rsidR="003B53E2" w:rsidRPr="003B53E2">
        <w:rPr>
          <w:rFonts w:ascii="David" w:hAnsi="David" w:cs="David"/>
          <w:sz w:val="24"/>
          <w:szCs w:val="24"/>
          <w:rtl/>
        </w:rPr>
        <w:t>'-</w:t>
      </w:r>
      <w:r w:rsidR="003B53E2" w:rsidRPr="003B53E2">
        <w:rPr>
          <w:rFonts w:ascii="David" w:hAnsi="David" w:cs="David" w:hint="cs"/>
          <w:sz w:val="24"/>
          <w:szCs w:val="24"/>
          <w:rtl/>
          <w:lang w:bidi="he-IL"/>
        </w:rPr>
        <w:t>ב</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ועוד שתי רמות של סינית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יפנית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הינדי</w:t>
      </w:r>
      <w:r w:rsidR="003B53E2">
        <w:rPr>
          <w:rFonts w:ascii="David" w:hAnsi="David" w:cs="David" w:hint="cs"/>
          <w:sz w:val="24"/>
          <w:szCs w:val="24"/>
          <w:rtl/>
          <w:lang w:eastAsia="he-IL" w:bidi="he-IL"/>
        </w:rPr>
        <w:t>)</w:t>
      </w:r>
      <w:r w:rsidR="00642507">
        <w:rPr>
          <w:rFonts w:ascii="David" w:hAnsi="David" w:cs="David" w:hint="cs"/>
          <w:sz w:val="24"/>
          <w:szCs w:val="24"/>
          <w:rtl/>
          <w:lang w:eastAsia="he-IL" w:bidi="he-IL"/>
        </w:rPr>
        <w:t>.</w:t>
      </w:r>
      <w:r w:rsidRPr="00DF5936">
        <w:rPr>
          <w:rFonts w:ascii="David" w:hAnsi="David" w:cs="David"/>
          <w:sz w:val="24"/>
          <w:szCs w:val="24"/>
          <w:rtl/>
          <w:lang w:eastAsia="he-IL" w:bidi="he-IL"/>
        </w:rPr>
        <w:t xml:space="preserve"> תלמיד</w:t>
      </w:r>
      <w:r w:rsidR="00486B19" w:rsidRPr="00DF5936">
        <w:rPr>
          <w:rFonts w:ascii="David" w:hAnsi="David" w:cs="David"/>
          <w:sz w:val="24"/>
          <w:szCs w:val="24"/>
          <w:rtl/>
          <w:lang w:eastAsia="he-IL" w:bidi="he-IL"/>
        </w:rPr>
        <w:t>י</w:t>
      </w:r>
      <w:r w:rsidRPr="00DF5936">
        <w:rPr>
          <w:rFonts w:ascii="David" w:hAnsi="David" w:cs="David"/>
          <w:sz w:val="24"/>
          <w:szCs w:val="24"/>
          <w:rtl/>
          <w:lang w:eastAsia="he-IL" w:bidi="he-IL"/>
        </w:rPr>
        <w:t xml:space="preserve"> מסלול א' שהשלי</w:t>
      </w:r>
      <w:r w:rsidR="00486B19" w:rsidRPr="00DF5936">
        <w:rPr>
          <w:rFonts w:ascii="David" w:hAnsi="David" w:cs="David"/>
          <w:sz w:val="24"/>
          <w:szCs w:val="24"/>
          <w:rtl/>
          <w:lang w:eastAsia="he-IL" w:bidi="he-IL"/>
        </w:rPr>
        <w:t>מו</w:t>
      </w:r>
      <w:r w:rsidRPr="00DF5936">
        <w:rPr>
          <w:rFonts w:ascii="David" w:hAnsi="David" w:cs="David"/>
          <w:sz w:val="24"/>
          <w:szCs w:val="24"/>
          <w:rtl/>
          <w:lang w:eastAsia="he-IL" w:bidi="he-IL"/>
        </w:rPr>
        <w:t xml:space="preserve"> בהצלחה שש רמות שפה במהלך לימודי </w:t>
      </w:r>
      <w:proofErr w:type="spellStart"/>
      <w:r w:rsidRPr="00DF5936">
        <w:rPr>
          <w:rFonts w:ascii="David" w:hAnsi="David" w:cs="David"/>
          <w:sz w:val="24"/>
          <w:szCs w:val="24"/>
          <w:rtl/>
          <w:lang w:eastAsia="he-IL" w:bidi="he-IL"/>
        </w:rPr>
        <w:t>הב"א</w:t>
      </w:r>
      <w:proofErr w:type="spellEnd"/>
      <w:r w:rsidRPr="00DF5936">
        <w:rPr>
          <w:rFonts w:ascii="David" w:hAnsi="David" w:cs="David"/>
          <w:sz w:val="24"/>
          <w:szCs w:val="24"/>
          <w:rtl/>
          <w:lang w:eastAsia="he-IL" w:bidi="he-IL"/>
        </w:rPr>
        <w:t xml:space="preserve"> </w:t>
      </w:r>
      <w:proofErr w:type="spellStart"/>
      <w:r w:rsidRPr="00DF5936">
        <w:rPr>
          <w:rFonts w:ascii="David" w:hAnsi="David" w:cs="David"/>
          <w:sz w:val="24"/>
          <w:szCs w:val="24"/>
          <w:rtl/>
          <w:lang w:eastAsia="he-IL" w:bidi="he-IL"/>
        </w:rPr>
        <w:t>יחוייב</w:t>
      </w:r>
      <w:r w:rsidR="00B110A6" w:rsidRPr="00DF5936">
        <w:rPr>
          <w:rFonts w:ascii="David" w:hAnsi="David" w:cs="David"/>
          <w:sz w:val="24"/>
          <w:szCs w:val="24"/>
          <w:rtl/>
          <w:lang w:eastAsia="he-IL" w:bidi="he-IL"/>
        </w:rPr>
        <w:t>ו</w:t>
      </w:r>
      <w:proofErr w:type="spellEnd"/>
      <w:r w:rsidR="00B110A6" w:rsidRPr="00DF5936">
        <w:rPr>
          <w:rFonts w:ascii="David" w:hAnsi="David" w:cs="David"/>
          <w:sz w:val="24"/>
          <w:szCs w:val="24"/>
          <w:rtl/>
          <w:lang w:eastAsia="he-IL" w:bidi="he-IL"/>
        </w:rPr>
        <w:t xml:space="preserve"> בשתי רמות נוספות בלבד. </w:t>
      </w:r>
      <w:r w:rsidR="00486B19" w:rsidRPr="00DF5936">
        <w:rPr>
          <w:rFonts w:ascii="David" w:hAnsi="David" w:cs="David"/>
          <w:sz w:val="24"/>
          <w:szCs w:val="24"/>
          <w:rtl/>
          <w:lang w:eastAsia="he-IL" w:bidi="he-IL"/>
        </w:rPr>
        <w:t>תלמידים</w:t>
      </w:r>
      <w:r w:rsidRPr="00DF5936">
        <w:rPr>
          <w:rFonts w:ascii="David" w:hAnsi="David" w:cs="David"/>
          <w:sz w:val="24"/>
          <w:szCs w:val="24"/>
          <w:rtl/>
          <w:lang w:eastAsia="he-IL" w:bidi="he-IL"/>
        </w:rPr>
        <w:t xml:space="preserve"> במסלול א' </w:t>
      </w:r>
      <w:r w:rsidR="005721FE" w:rsidRPr="00DF5936">
        <w:rPr>
          <w:rFonts w:ascii="David" w:hAnsi="David" w:cs="David"/>
          <w:sz w:val="24"/>
          <w:szCs w:val="24"/>
          <w:rtl/>
          <w:lang w:eastAsia="he-IL" w:bidi="he-IL"/>
        </w:rPr>
        <w:t>שיבחרו להתמקד במחקר שלהם במדינה אחת,</w:t>
      </w:r>
      <w:r w:rsidRPr="00DF5936">
        <w:rPr>
          <w:rFonts w:ascii="David" w:hAnsi="David" w:cs="David"/>
          <w:sz w:val="24"/>
          <w:szCs w:val="24"/>
          <w:rtl/>
          <w:lang w:eastAsia="he-IL" w:bidi="he-IL"/>
        </w:rPr>
        <w:t xml:space="preserve"> ילמד</w:t>
      </w:r>
      <w:r w:rsidR="00486B19" w:rsidRPr="00DF5936">
        <w:rPr>
          <w:rFonts w:ascii="David" w:hAnsi="David" w:cs="David"/>
          <w:sz w:val="24"/>
          <w:szCs w:val="24"/>
          <w:rtl/>
          <w:lang w:eastAsia="he-IL" w:bidi="he-IL"/>
        </w:rPr>
        <w:t>ו</w:t>
      </w:r>
      <w:r w:rsidRPr="00DF5936">
        <w:rPr>
          <w:rFonts w:ascii="David" w:hAnsi="David" w:cs="David"/>
          <w:sz w:val="24"/>
          <w:szCs w:val="24"/>
          <w:rtl/>
          <w:lang w:eastAsia="he-IL" w:bidi="he-IL"/>
        </w:rPr>
        <w:t xml:space="preserve"> את שפת </w:t>
      </w:r>
      <w:r w:rsidR="005721FE" w:rsidRPr="00DF5936">
        <w:rPr>
          <w:rFonts w:ascii="David" w:hAnsi="David" w:cs="David"/>
          <w:sz w:val="24"/>
          <w:szCs w:val="24"/>
          <w:rtl/>
          <w:lang w:eastAsia="he-IL" w:bidi="he-IL"/>
        </w:rPr>
        <w:t>המדינה</w:t>
      </w:r>
      <w:r w:rsidRPr="00DF5936">
        <w:rPr>
          <w:rFonts w:ascii="David" w:hAnsi="David" w:cs="David"/>
          <w:sz w:val="24"/>
          <w:szCs w:val="24"/>
          <w:rtl/>
          <w:lang w:eastAsia="he-IL" w:bidi="he-IL"/>
        </w:rPr>
        <w:t xml:space="preserve"> שב</w:t>
      </w:r>
      <w:r w:rsidR="005721FE" w:rsidRPr="00DF5936">
        <w:rPr>
          <w:rFonts w:ascii="David" w:hAnsi="David" w:cs="David"/>
          <w:sz w:val="24"/>
          <w:szCs w:val="24"/>
          <w:rtl/>
          <w:lang w:eastAsia="he-IL" w:bidi="he-IL"/>
        </w:rPr>
        <w:t>ה</w:t>
      </w:r>
      <w:r w:rsidRPr="00DF5936">
        <w:rPr>
          <w:rFonts w:ascii="David" w:hAnsi="David" w:cs="David"/>
          <w:sz w:val="24"/>
          <w:szCs w:val="24"/>
          <w:rtl/>
          <w:lang w:eastAsia="he-IL" w:bidi="he-IL"/>
        </w:rPr>
        <w:t xml:space="preserve"> הם מתמחים. תלמידים במסלול א' שתחום התמחותם </w:t>
      </w:r>
      <w:r w:rsidR="003A6C73" w:rsidRPr="00DF5936">
        <w:rPr>
          <w:rFonts w:ascii="David" w:hAnsi="David" w:cs="David"/>
          <w:sz w:val="24"/>
          <w:szCs w:val="24"/>
          <w:rtl/>
          <w:lang w:eastAsia="he-IL" w:bidi="he-IL"/>
        </w:rPr>
        <w:t>כולל כמה מדינות</w:t>
      </w:r>
      <w:r w:rsidRPr="00DF5936">
        <w:rPr>
          <w:rFonts w:ascii="David" w:hAnsi="David" w:cs="David"/>
          <w:sz w:val="24"/>
          <w:szCs w:val="24"/>
          <w:rtl/>
          <w:lang w:eastAsia="he-IL" w:bidi="he-IL"/>
        </w:rPr>
        <w:t xml:space="preserve"> ילמדו את אחת </w:t>
      </w:r>
      <w:r w:rsidR="003A6C73" w:rsidRPr="00DF5936">
        <w:rPr>
          <w:rFonts w:ascii="David" w:hAnsi="David" w:cs="David"/>
          <w:sz w:val="24"/>
          <w:szCs w:val="24"/>
          <w:rtl/>
          <w:lang w:eastAsia="he-IL" w:bidi="he-IL"/>
        </w:rPr>
        <w:t>מהשפות הרלבנטיות למחקר שלהם</w:t>
      </w:r>
      <w:r w:rsidR="007C3E2D" w:rsidRPr="00DF5936">
        <w:rPr>
          <w:rFonts w:ascii="David" w:hAnsi="David" w:cs="David"/>
          <w:sz w:val="24"/>
          <w:szCs w:val="24"/>
          <w:rtl/>
          <w:lang w:eastAsia="he-IL" w:bidi="he-IL"/>
        </w:rPr>
        <w:t xml:space="preserve"> או שילוב של לא יותר משתי שפות </w:t>
      </w:r>
      <w:r w:rsidR="004D03F6">
        <w:rPr>
          <w:rFonts w:ascii="David" w:hAnsi="David" w:cs="David" w:hint="cs"/>
          <w:sz w:val="24"/>
          <w:szCs w:val="24"/>
          <w:rtl/>
          <w:lang w:eastAsia="he-IL" w:bidi="he-IL"/>
        </w:rPr>
        <w:t>ה</w:t>
      </w:r>
      <w:r w:rsidR="007C3E2D" w:rsidRPr="00DF5936">
        <w:rPr>
          <w:rFonts w:ascii="David" w:hAnsi="David" w:cs="David"/>
          <w:sz w:val="24"/>
          <w:szCs w:val="24"/>
          <w:rtl/>
          <w:lang w:eastAsia="he-IL" w:bidi="he-IL"/>
        </w:rPr>
        <w:t>רלבנטיות למחקר</w:t>
      </w:r>
      <w:r w:rsidRPr="00DF5936">
        <w:rPr>
          <w:rFonts w:ascii="David" w:hAnsi="David" w:cs="David"/>
          <w:sz w:val="24"/>
          <w:szCs w:val="24"/>
          <w:rtl/>
          <w:lang w:eastAsia="he-IL" w:bidi="he-IL"/>
        </w:rPr>
        <w:t xml:space="preserve">. במקרים מיוחדים יאשר </w:t>
      </w:r>
      <w:r w:rsidR="00951D2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w:t>
      </w:r>
      <w:r w:rsidR="00951D29" w:rsidRPr="00DF5936">
        <w:rPr>
          <w:rFonts w:ascii="David" w:hAnsi="David" w:cs="David"/>
          <w:sz w:val="24"/>
          <w:szCs w:val="24"/>
          <w:rtl/>
          <w:lang w:eastAsia="he-IL" w:bidi="he-IL"/>
        </w:rPr>
        <w:t>לתלמיד</w:t>
      </w:r>
      <w:r w:rsidR="00951D29">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במסלול א' ללמוד שפה שאינה שפת </w:t>
      </w:r>
      <w:r w:rsidR="005721FE" w:rsidRPr="00DF5936">
        <w:rPr>
          <w:rFonts w:ascii="David" w:hAnsi="David" w:cs="David"/>
          <w:sz w:val="24"/>
          <w:szCs w:val="24"/>
          <w:rtl/>
          <w:lang w:eastAsia="he-IL" w:bidi="he-IL"/>
        </w:rPr>
        <w:t>המדינה</w:t>
      </w:r>
      <w:r w:rsidRPr="00DF5936">
        <w:rPr>
          <w:rFonts w:ascii="David" w:hAnsi="David" w:cs="David"/>
          <w:sz w:val="24"/>
          <w:szCs w:val="24"/>
          <w:rtl/>
          <w:lang w:eastAsia="he-IL" w:bidi="he-IL"/>
        </w:rPr>
        <w:t xml:space="preserve"> שב</w:t>
      </w:r>
      <w:r w:rsidR="005721FE" w:rsidRPr="00DF5936">
        <w:rPr>
          <w:rFonts w:ascii="David" w:hAnsi="David" w:cs="David"/>
          <w:sz w:val="24"/>
          <w:szCs w:val="24"/>
          <w:rtl/>
          <w:lang w:eastAsia="he-IL" w:bidi="he-IL"/>
        </w:rPr>
        <w:t>ה</w:t>
      </w:r>
      <w:r w:rsidRPr="00DF5936">
        <w:rPr>
          <w:rFonts w:ascii="David" w:hAnsi="David" w:cs="David"/>
          <w:sz w:val="24"/>
          <w:szCs w:val="24"/>
          <w:rtl/>
          <w:lang w:eastAsia="he-IL" w:bidi="he-IL"/>
        </w:rPr>
        <w:t xml:space="preserve"> הוא מתמחה, בתנאי ששפה זו היא אחת </w:t>
      </w:r>
      <w:r w:rsidR="00565A93">
        <w:rPr>
          <w:rFonts w:ascii="David" w:hAnsi="David" w:cs="David" w:hint="cs"/>
          <w:sz w:val="24"/>
          <w:szCs w:val="24"/>
          <w:rtl/>
          <w:lang w:eastAsia="he-IL" w:bidi="he-IL"/>
        </w:rPr>
        <w:t xml:space="preserve">מארבע </w:t>
      </w:r>
      <w:r w:rsidRPr="00DF5936">
        <w:rPr>
          <w:rFonts w:ascii="David" w:hAnsi="David" w:cs="David"/>
          <w:sz w:val="24"/>
          <w:szCs w:val="24"/>
          <w:rtl/>
          <w:lang w:eastAsia="he-IL" w:bidi="he-IL"/>
        </w:rPr>
        <w:t>השפות האסיאניות שנלמדות במסגרת החוג. תלמיד במסלול א' בעל ידע קודם בשפות הנלמדות בחוג</w:t>
      </w:r>
      <w:r w:rsidR="004D44A0">
        <w:rPr>
          <w:rFonts w:ascii="David" w:hAnsi="David" w:cs="David" w:hint="cs"/>
          <w:sz w:val="24"/>
          <w:szCs w:val="24"/>
          <w:rtl/>
          <w:lang w:eastAsia="he-IL" w:bidi="he-IL"/>
        </w:rPr>
        <w:t>,</w:t>
      </w:r>
      <w:r w:rsidRPr="00DF5936">
        <w:rPr>
          <w:rFonts w:ascii="David" w:hAnsi="David" w:cs="David"/>
          <w:sz w:val="24"/>
          <w:szCs w:val="24"/>
          <w:rtl/>
          <w:lang w:eastAsia="he-IL" w:bidi="he-IL"/>
        </w:rPr>
        <w:t xml:space="preserve"> ואשר אינו בוגר החוג</w:t>
      </w:r>
      <w:r w:rsidR="004D44A0">
        <w:rPr>
          <w:rFonts w:ascii="David" w:hAnsi="David" w:cs="David" w:hint="cs"/>
          <w:sz w:val="24"/>
          <w:szCs w:val="24"/>
          <w:rtl/>
          <w:lang w:eastAsia="he-IL" w:bidi="he-IL"/>
        </w:rPr>
        <w:t>,</w:t>
      </w:r>
      <w:r w:rsidRPr="00DF5936">
        <w:rPr>
          <w:rFonts w:ascii="David" w:hAnsi="David" w:cs="David"/>
          <w:sz w:val="24"/>
          <w:szCs w:val="24"/>
          <w:rtl/>
          <w:lang w:eastAsia="he-IL" w:bidi="he-IL"/>
        </w:rPr>
        <w:t xml:space="preserve"> יידרש לעבור מבחן סיווג בשפה על מנת לקבוע את רמתו. </w:t>
      </w:r>
    </w:p>
    <w:p w14:paraId="055C8390" w14:textId="77777777" w:rsidR="009C7409" w:rsidRPr="00DF5936" w:rsidRDefault="009C7409" w:rsidP="00C26D0D">
      <w:pPr>
        <w:pStyle w:val="BUDY"/>
        <w:rPr>
          <w:rFonts w:ascii="David" w:hAnsi="David" w:cs="David"/>
          <w:sz w:val="24"/>
          <w:szCs w:val="24"/>
          <w:rtl/>
          <w:lang w:eastAsia="he-IL" w:bidi="he-IL"/>
        </w:rPr>
      </w:pPr>
    </w:p>
    <w:p w14:paraId="492FE83B" w14:textId="77777777" w:rsidR="00B110A6" w:rsidRPr="00DF5936" w:rsidRDefault="00B110A6" w:rsidP="00C26D0D">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lastRenderedPageBreak/>
        <w:t>הכרה בלימודי שפה</w:t>
      </w:r>
    </w:p>
    <w:p w14:paraId="4DECECC2" w14:textId="1C2BE18B" w:rsidR="00A56FE8" w:rsidRPr="00DF5936" w:rsidRDefault="009C7409" w:rsidP="00150598">
      <w:pPr>
        <w:pStyle w:val="BUDY"/>
        <w:rPr>
          <w:rFonts w:ascii="David" w:hAnsi="David" w:cs="David"/>
          <w:sz w:val="24"/>
          <w:szCs w:val="24"/>
          <w:rtl/>
          <w:lang w:eastAsia="he-IL" w:bidi="he-IL"/>
        </w:rPr>
      </w:pPr>
      <w:r w:rsidRPr="00DF5936">
        <w:rPr>
          <w:rFonts w:ascii="David" w:hAnsi="David" w:cs="David"/>
          <w:b/>
          <w:bCs/>
          <w:sz w:val="24"/>
          <w:szCs w:val="24"/>
          <w:rtl/>
          <w:lang w:eastAsia="he-IL" w:bidi="he-IL"/>
        </w:rPr>
        <w:t>תלמידי מסלול א׳:</w:t>
      </w:r>
      <w:r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תלמיד</w:t>
      </w:r>
      <w:r w:rsidR="00634A0A" w:rsidRPr="00DF5936">
        <w:rPr>
          <w:rFonts w:ascii="David" w:hAnsi="David" w:cs="David"/>
          <w:sz w:val="24"/>
          <w:szCs w:val="24"/>
          <w:rtl/>
          <w:lang w:eastAsia="he-IL" w:bidi="he-IL"/>
        </w:rPr>
        <w:t>ים</w:t>
      </w:r>
      <w:r w:rsidR="00A56FE8" w:rsidRPr="00DF5936">
        <w:rPr>
          <w:rFonts w:ascii="David" w:hAnsi="David" w:cs="David"/>
          <w:sz w:val="24"/>
          <w:szCs w:val="24"/>
          <w:rtl/>
          <w:lang w:eastAsia="he-IL" w:bidi="he-IL"/>
        </w:rPr>
        <w:t xml:space="preserve"> אשר</w:t>
      </w:r>
      <w:r w:rsidR="00A41DDE" w:rsidRPr="00DF5936">
        <w:rPr>
          <w:rFonts w:ascii="David" w:hAnsi="David" w:cs="David"/>
          <w:sz w:val="24"/>
          <w:szCs w:val="24"/>
          <w:rtl/>
          <w:lang w:eastAsia="he-IL" w:bidi="he-IL"/>
        </w:rPr>
        <w:t xml:space="preserve"> </w:t>
      </w:r>
      <w:r w:rsidR="00EF15DD" w:rsidRPr="00DF5936">
        <w:rPr>
          <w:rFonts w:ascii="David" w:hAnsi="David" w:cs="David"/>
          <w:sz w:val="24"/>
          <w:szCs w:val="24"/>
          <w:rtl/>
          <w:lang w:eastAsia="he-IL" w:bidi="he-IL"/>
        </w:rPr>
        <w:t>למד</w:t>
      </w:r>
      <w:r w:rsidR="00634A0A" w:rsidRPr="00DF5936">
        <w:rPr>
          <w:rFonts w:ascii="David" w:hAnsi="David" w:cs="David"/>
          <w:sz w:val="24"/>
          <w:szCs w:val="24"/>
          <w:rtl/>
          <w:lang w:eastAsia="he-IL" w:bidi="he-IL"/>
        </w:rPr>
        <w:t>ו</w:t>
      </w:r>
      <w:r w:rsidR="00EF15DD" w:rsidRPr="00DF5936">
        <w:rPr>
          <w:rFonts w:ascii="David" w:hAnsi="David" w:cs="David"/>
          <w:sz w:val="24"/>
          <w:szCs w:val="24"/>
          <w:rtl/>
          <w:lang w:eastAsia="he-IL" w:bidi="he-IL"/>
        </w:rPr>
        <w:t xml:space="preserve"> ב</w:t>
      </w:r>
      <w:r w:rsidR="009C7052" w:rsidRPr="00DF5936">
        <w:rPr>
          <w:rFonts w:ascii="David" w:hAnsi="David" w:cs="David"/>
          <w:sz w:val="24"/>
          <w:szCs w:val="24"/>
          <w:rtl/>
          <w:lang w:eastAsia="he-IL" w:bidi="he-IL"/>
        </w:rPr>
        <w:t>מהלך לימודיהם ל</w:t>
      </w:r>
      <w:r w:rsidR="00EF15DD" w:rsidRPr="00DF5936">
        <w:rPr>
          <w:rFonts w:ascii="David" w:hAnsi="David" w:cs="David"/>
          <w:sz w:val="24"/>
          <w:szCs w:val="24"/>
          <w:rtl/>
          <w:lang w:eastAsia="he-IL" w:bidi="he-IL"/>
        </w:rPr>
        <w:t>תואר שני</w:t>
      </w:r>
      <w:r w:rsidR="00C26D0D" w:rsidRPr="00DF5936">
        <w:rPr>
          <w:rFonts w:ascii="David" w:hAnsi="David" w:cs="David"/>
          <w:b/>
          <w:bCs/>
          <w:sz w:val="24"/>
          <w:szCs w:val="24"/>
          <w:rtl/>
          <w:lang w:eastAsia="he-IL" w:bidi="he-IL"/>
        </w:rPr>
        <w:t xml:space="preserve"> </w:t>
      </w:r>
      <w:r w:rsidR="00C26D0D" w:rsidRPr="00DF5936">
        <w:rPr>
          <w:rFonts w:ascii="David" w:hAnsi="David" w:cs="David"/>
          <w:sz w:val="24"/>
          <w:szCs w:val="24"/>
          <w:rtl/>
          <w:lang w:eastAsia="he-IL" w:bidi="he-IL"/>
        </w:rPr>
        <w:t>שיעורי שפה בהיקף</w:t>
      </w:r>
      <w:r w:rsidR="009C7052" w:rsidRPr="00DF5936">
        <w:rPr>
          <w:rFonts w:ascii="David" w:hAnsi="David" w:cs="David"/>
          <w:sz w:val="24"/>
          <w:szCs w:val="24"/>
          <w:rtl/>
          <w:lang w:eastAsia="he-IL" w:bidi="he-IL"/>
        </w:rPr>
        <w:t xml:space="preserve"> של</w:t>
      </w:r>
      <w:r w:rsidR="00EF15DD"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16</w:t>
      </w:r>
      <w:r w:rsidR="00EF15DD"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 xml:space="preserve">שש״ס </w:t>
      </w:r>
      <w:r w:rsidR="00EF15DD" w:rsidRPr="00DF5936">
        <w:rPr>
          <w:rFonts w:ascii="David" w:hAnsi="David" w:cs="David"/>
          <w:sz w:val="24"/>
          <w:szCs w:val="24"/>
          <w:rtl/>
          <w:lang w:eastAsia="he-IL" w:bidi="he-IL"/>
        </w:rPr>
        <w:t>יזכ</w:t>
      </w:r>
      <w:r w:rsidR="00634A0A" w:rsidRPr="00DF5936">
        <w:rPr>
          <w:rFonts w:ascii="David" w:hAnsi="David" w:cs="David"/>
          <w:sz w:val="24"/>
          <w:szCs w:val="24"/>
          <w:rtl/>
          <w:lang w:eastAsia="he-IL" w:bidi="he-IL"/>
        </w:rPr>
        <w:t>ו</w:t>
      </w:r>
      <w:r w:rsidR="00A56FE8" w:rsidRPr="00DF5936">
        <w:rPr>
          <w:rFonts w:ascii="David" w:hAnsi="David" w:cs="David"/>
          <w:sz w:val="24"/>
          <w:szCs w:val="24"/>
          <w:rtl/>
          <w:lang w:eastAsia="he-IL" w:bidi="he-IL"/>
        </w:rPr>
        <w:t xml:space="preserve"> להכרה של 4 שש״ס מתוך החובות לתואר. תלמיד</w:t>
      </w:r>
      <w:r w:rsidR="00634A0A" w:rsidRPr="00DF5936">
        <w:rPr>
          <w:rFonts w:ascii="David" w:hAnsi="David" w:cs="David"/>
          <w:sz w:val="24"/>
          <w:szCs w:val="24"/>
          <w:rtl/>
          <w:lang w:eastAsia="he-IL" w:bidi="he-IL"/>
        </w:rPr>
        <w:t>ים</w:t>
      </w:r>
      <w:r w:rsidR="00A56FE8" w:rsidRPr="00DF5936">
        <w:rPr>
          <w:rFonts w:ascii="David" w:hAnsi="David" w:cs="David"/>
          <w:sz w:val="24"/>
          <w:szCs w:val="24"/>
          <w:rtl/>
          <w:lang w:eastAsia="he-IL" w:bidi="he-IL"/>
        </w:rPr>
        <w:t xml:space="preserve"> </w:t>
      </w:r>
      <w:r w:rsidR="009C7052" w:rsidRPr="00DF5936">
        <w:rPr>
          <w:rFonts w:ascii="David" w:hAnsi="David" w:cs="David"/>
          <w:sz w:val="24"/>
          <w:szCs w:val="24"/>
          <w:rtl/>
          <w:lang w:eastAsia="he-IL" w:bidi="he-IL"/>
        </w:rPr>
        <w:t xml:space="preserve">אשר </w:t>
      </w:r>
      <w:r w:rsidR="00A56FE8" w:rsidRPr="00DF5936">
        <w:rPr>
          <w:rFonts w:ascii="David" w:hAnsi="David" w:cs="David"/>
          <w:sz w:val="24"/>
          <w:szCs w:val="24"/>
          <w:rtl/>
          <w:lang w:eastAsia="he-IL" w:bidi="he-IL"/>
        </w:rPr>
        <w:t>למד</w:t>
      </w:r>
      <w:r w:rsidR="00634A0A" w:rsidRPr="00DF5936">
        <w:rPr>
          <w:rFonts w:ascii="David" w:hAnsi="David" w:cs="David"/>
          <w:sz w:val="24"/>
          <w:szCs w:val="24"/>
          <w:rtl/>
          <w:lang w:eastAsia="he-IL" w:bidi="he-IL"/>
        </w:rPr>
        <w:t>ו</w:t>
      </w:r>
      <w:r w:rsidR="00A56FE8" w:rsidRPr="00DF5936">
        <w:rPr>
          <w:rFonts w:ascii="David" w:hAnsi="David" w:cs="David"/>
          <w:sz w:val="24"/>
          <w:szCs w:val="24"/>
          <w:rtl/>
          <w:lang w:eastAsia="he-IL" w:bidi="he-IL"/>
        </w:rPr>
        <w:t xml:space="preserve"> במהלך </w:t>
      </w:r>
      <w:r w:rsidR="009C7052" w:rsidRPr="00DF5936">
        <w:rPr>
          <w:rFonts w:ascii="David" w:hAnsi="David" w:cs="David"/>
          <w:sz w:val="24"/>
          <w:szCs w:val="24"/>
          <w:rtl/>
          <w:lang w:eastAsia="he-IL" w:bidi="he-IL"/>
        </w:rPr>
        <w:t>לימודיהם ל</w:t>
      </w:r>
      <w:r w:rsidR="00A56FE8" w:rsidRPr="00DF5936">
        <w:rPr>
          <w:rFonts w:ascii="David" w:hAnsi="David" w:cs="David"/>
          <w:sz w:val="24"/>
          <w:szCs w:val="24"/>
          <w:rtl/>
          <w:lang w:eastAsia="he-IL" w:bidi="he-IL"/>
        </w:rPr>
        <w:t xml:space="preserve">תואר שני </w:t>
      </w:r>
      <w:r w:rsidR="00C26D0D" w:rsidRPr="00DF5936">
        <w:rPr>
          <w:rFonts w:ascii="David" w:hAnsi="David" w:cs="David"/>
          <w:sz w:val="24"/>
          <w:szCs w:val="24"/>
          <w:rtl/>
          <w:lang w:eastAsia="he-IL" w:bidi="he-IL"/>
        </w:rPr>
        <w:t xml:space="preserve">שיעורי שפה בהיקף </w:t>
      </w:r>
      <w:r w:rsidR="00E474BB" w:rsidRPr="00DF5936">
        <w:rPr>
          <w:rFonts w:ascii="David" w:hAnsi="David" w:cs="David"/>
          <w:sz w:val="24"/>
          <w:szCs w:val="24"/>
          <w:rtl/>
          <w:lang w:eastAsia="he-IL" w:bidi="he-IL"/>
        </w:rPr>
        <w:t>12-4</w:t>
      </w:r>
      <w:r w:rsidR="00A56FE8" w:rsidRPr="00DF5936">
        <w:rPr>
          <w:rFonts w:ascii="David" w:hAnsi="David" w:cs="David"/>
          <w:sz w:val="24"/>
          <w:szCs w:val="24"/>
          <w:rtl/>
          <w:lang w:eastAsia="he-IL" w:bidi="he-IL"/>
        </w:rPr>
        <w:t xml:space="preserve"> שש״ס</w:t>
      </w:r>
      <w:r w:rsidR="00F01BBB" w:rsidRPr="00DF5936">
        <w:rPr>
          <w:rFonts w:ascii="David" w:hAnsi="David" w:cs="David"/>
          <w:sz w:val="24"/>
          <w:szCs w:val="24"/>
          <w:rtl/>
          <w:lang w:eastAsia="he-IL" w:bidi="he-IL"/>
        </w:rPr>
        <w:t xml:space="preserve"> </w:t>
      </w:r>
      <w:r w:rsidR="00486B19" w:rsidRPr="00DF5936">
        <w:rPr>
          <w:rFonts w:ascii="David" w:hAnsi="David" w:cs="David"/>
          <w:sz w:val="24"/>
          <w:szCs w:val="24"/>
          <w:rtl/>
          <w:lang w:eastAsia="he-IL" w:bidi="he-IL"/>
        </w:rPr>
        <w:t>יזכו</w:t>
      </w:r>
      <w:r w:rsidR="00F01BBB" w:rsidRPr="00DF5936">
        <w:rPr>
          <w:rFonts w:ascii="David" w:hAnsi="David" w:cs="David"/>
          <w:sz w:val="24"/>
          <w:szCs w:val="24"/>
          <w:rtl/>
          <w:lang w:eastAsia="he-IL" w:bidi="he-IL"/>
        </w:rPr>
        <w:t xml:space="preserve"> </w:t>
      </w:r>
      <w:r w:rsidR="009C7052" w:rsidRPr="00DF5936">
        <w:rPr>
          <w:rFonts w:ascii="David" w:hAnsi="David" w:cs="David"/>
          <w:sz w:val="24"/>
          <w:szCs w:val="24"/>
          <w:rtl/>
          <w:lang w:eastAsia="he-IL" w:bidi="he-IL"/>
        </w:rPr>
        <w:t>ל</w:t>
      </w:r>
      <w:r w:rsidR="00EF15DD" w:rsidRPr="00DF5936">
        <w:rPr>
          <w:rFonts w:ascii="David" w:hAnsi="David" w:cs="David"/>
          <w:sz w:val="24"/>
          <w:szCs w:val="24"/>
          <w:rtl/>
          <w:lang w:eastAsia="he-IL" w:bidi="he-IL"/>
        </w:rPr>
        <w:t xml:space="preserve">הכרה </w:t>
      </w:r>
      <w:r w:rsidR="00150598">
        <w:rPr>
          <w:rFonts w:ascii="David" w:hAnsi="David" w:cs="David" w:hint="cs"/>
          <w:sz w:val="24"/>
          <w:szCs w:val="24"/>
          <w:rtl/>
          <w:lang w:eastAsia="he-IL" w:bidi="he-IL"/>
        </w:rPr>
        <w:t>ב-</w:t>
      </w:r>
      <w:r w:rsidR="00F01BBB" w:rsidRPr="00DF5936">
        <w:rPr>
          <w:rFonts w:ascii="David" w:hAnsi="David" w:cs="David"/>
          <w:sz w:val="24"/>
          <w:szCs w:val="24"/>
          <w:rtl/>
          <w:lang w:eastAsia="he-IL" w:bidi="he-IL"/>
        </w:rPr>
        <w:t xml:space="preserve">2 שש״ס. </w:t>
      </w:r>
    </w:p>
    <w:p w14:paraId="1543B9B4" w14:textId="77777777" w:rsidR="001766FF" w:rsidRPr="00DF5936" w:rsidRDefault="001766FF" w:rsidP="001766FF">
      <w:pPr>
        <w:suppressAutoHyphens w:val="0"/>
        <w:rPr>
          <w:rFonts w:ascii="David" w:hAnsi="David" w:cs="David"/>
          <w:b/>
          <w:bCs/>
          <w:rtl/>
        </w:rPr>
      </w:pPr>
    </w:p>
    <w:p w14:paraId="6237DF18" w14:textId="2F83DAA2" w:rsidR="007562F7" w:rsidRPr="00DF5936" w:rsidRDefault="000612E4" w:rsidP="00ED53C5">
      <w:pPr>
        <w:suppressAutoHyphens w:val="0"/>
        <w:jc w:val="both"/>
        <w:rPr>
          <w:rFonts w:ascii="David" w:hAnsi="David" w:cs="David"/>
        </w:rPr>
      </w:pPr>
      <w:r w:rsidRPr="00DF5936">
        <w:rPr>
          <w:rFonts w:ascii="David" w:hAnsi="David" w:cs="David"/>
          <w:b/>
          <w:bCs/>
          <w:rtl/>
        </w:rPr>
        <w:t>תלמידי מסלול ב'</w:t>
      </w:r>
      <w:r w:rsidR="000800C3" w:rsidRPr="00DF5936">
        <w:rPr>
          <w:rFonts w:ascii="David" w:hAnsi="David" w:cs="David"/>
          <w:rtl/>
        </w:rPr>
        <w:t>:</w:t>
      </w:r>
      <w:r w:rsidRPr="00DF5936">
        <w:rPr>
          <w:rFonts w:ascii="David" w:hAnsi="David" w:cs="David"/>
          <w:rtl/>
        </w:rPr>
        <w:t xml:space="preserve"> </w:t>
      </w:r>
      <w:r w:rsidR="000800C3" w:rsidRPr="00DF5936">
        <w:rPr>
          <w:rFonts w:ascii="David" w:hAnsi="David" w:cs="David"/>
          <w:rtl/>
        </w:rPr>
        <w:t xml:space="preserve">תלמידי מסלול ב׳ </w:t>
      </w:r>
      <w:r w:rsidRPr="00DF5936">
        <w:rPr>
          <w:rFonts w:ascii="David" w:hAnsi="David" w:cs="David"/>
          <w:rtl/>
        </w:rPr>
        <w:t>אינם חייבים בלימודי שפה אך מומלץ שינצלו את תקופת לימודיהם ללימוד א</w:t>
      </w:r>
      <w:r w:rsidR="00B110A6" w:rsidRPr="00DF5936">
        <w:rPr>
          <w:rFonts w:ascii="David" w:hAnsi="David" w:cs="David"/>
          <w:rtl/>
        </w:rPr>
        <w:t xml:space="preserve">חת מהשפות </w:t>
      </w:r>
      <w:r w:rsidRPr="00DF5936">
        <w:rPr>
          <w:rFonts w:ascii="David" w:hAnsi="David" w:cs="David"/>
          <w:rtl/>
        </w:rPr>
        <w:t>האסיאניות שנלמדות במסגרת החוג.</w:t>
      </w:r>
      <w:r w:rsidR="00F01BBB" w:rsidRPr="00DF5936">
        <w:rPr>
          <w:rFonts w:ascii="David" w:hAnsi="David" w:cs="David"/>
          <w:rtl/>
        </w:rPr>
        <w:t xml:space="preserve"> תלמידי מסלול ב׳ שילמדו </w:t>
      </w:r>
      <w:r w:rsidR="00A275E7">
        <w:rPr>
          <w:rFonts w:ascii="David" w:hAnsi="David" w:cs="David" w:hint="cs"/>
          <w:rtl/>
        </w:rPr>
        <w:t>קורסי</w:t>
      </w:r>
      <w:r w:rsidR="00A275E7" w:rsidRPr="00DF5936">
        <w:rPr>
          <w:rFonts w:ascii="David" w:hAnsi="David" w:cs="David"/>
          <w:rtl/>
        </w:rPr>
        <w:t xml:space="preserve"> </w:t>
      </w:r>
      <w:r w:rsidR="00F01BBB" w:rsidRPr="00DF5936">
        <w:rPr>
          <w:rFonts w:ascii="David" w:hAnsi="David" w:cs="David"/>
          <w:rtl/>
        </w:rPr>
        <w:t xml:space="preserve">שפה יזכו להכרה </w:t>
      </w:r>
      <w:r w:rsidR="00ED53C5">
        <w:rPr>
          <w:rFonts w:ascii="David" w:hAnsi="David" w:cs="David" w:hint="cs"/>
          <w:rtl/>
        </w:rPr>
        <w:t xml:space="preserve">במקסימום </w:t>
      </w:r>
      <w:r w:rsidR="008566CD">
        <w:rPr>
          <w:rFonts w:ascii="David" w:hAnsi="David" w:cs="David" w:hint="cs"/>
          <w:rtl/>
        </w:rPr>
        <w:t xml:space="preserve">של </w:t>
      </w:r>
      <w:r w:rsidR="007D4563" w:rsidRPr="00DF5936">
        <w:rPr>
          <w:rFonts w:ascii="David" w:hAnsi="David" w:cs="David"/>
          <w:rtl/>
        </w:rPr>
        <w:t xml:space="preserve">6 שש"ס. </w:t>
      </w:r>
      <w:r w:rsidR="00F01BBB" w:rsidRPr="00DF5936">
        <w:rPr>
          <w:rFonts w:ascii="David" w:hAnsi="David" w:cs="David"/>
          <w:rtl/>
        </w:rPr>
        <w:t xml:space="preserve"> </w:t>
      </w:r>
    </w:p>
    <w:p w14:paraId="1476781C" w14:textId="77777777" w:rsidR="00634A0A" w:rsidRPr="00DF5936" w:rsidRDefault="00634A0A" w:rsidP="001766FF">
      <w:pPr>
        <w:suppressAutoHyphens w:val="0"/>
        <w:rPr>
          <w:rFonts w:ascii="David" w:hAnsi="David" w:cs="David"/>
          <w:b/>
          <w:bCs/>
          <w:rtl/>
        </w:rPr>
      </w:pPr>
    </w:p>
    <w:p w14:paraId="1FEA7C3A" w14:textId="77777777" w:rsidR="00272483" w:rsidRPr="00DF5936" w:rsidRDefault="00F97DFD" w:rsidP="001766FF">
      <w:pPr>
        <w:suppressAutoHyphens w:val="0"/>
        <w:rPr>
          <w:rFonts w:ascii="David" w:eastAsia="Times New Roman" w:hAnsi="David" w:cs="David"/>
          <w:b/>
          <w:bCs/>
          <w:rtl/>
          <w:lang w:eastAsia="zh-CN"/>
        </w:rPr>
      </w:pPr>
      <w:r w:rsidRPr="00DF5936">
        <w:rPr>
          <w:rFonts w:ascii="David" w:eastAsia="Times New Roman" w:hAnsi="David" w:cs="David"/>
          <w:b/>
          <w:bCs/>
          <w:rtl/>
          <w:lang w:eastAsia="zh-CN"/>
        </w:rPr>
        <w:t>לימודי שפה בחו״ל:</w:t>
      </w:r>
    </w:p>
    <w:p w14:paraId="01AC7D70" w14:textId="4E55A7D1" w:rsidR="007562F7" w:rsidRPr="00DF5936" w:rsidRDefault="007562F7" w:rsidP="00E12AF3">
      <w:pPr>
        <w:suppressAutoHyphens w:val="0"/>
        <w:jc w:val="both"/>
        <w:rPr>
          <w:rFonts w:ascii="David" w:eastAsia="Times New Roman" w:hAnsi="David" w:cs="David"/>
          <w:rtl/>
          <w:lang w:eastAsia="zh-CN"/>
        </w:rPr>
      </w:pPr>
      <w:r w:rsidRPr="00DF5936">
        <w:rPr>
          <w:rFonts w:ascii="David" w:eastAsia="Times New Roman" w:hAnsi="David" w:cs="David"/>
          <w:rtl/>
          <w:lang w:eastAsia="zh-CN"/>
        </w:rPr>
        <w:t xml:space="preserve">תלמידי מ״א שילמדו </w:t>
      </w:r>
      <w:r w:rsidR="00F97DFD" w:rsidRPr="00DF5936">
        <w:rPr>
          <w:rFonts w:ascii="David" w:eastAsia="Times New Roman" w:hAnsi="David" w:cs="David"/>
          <w:rtl/>
          <w:lang w:eastAsia="zh-CN"/>
        </w:rPr>
        <w:t xml:space="preserve">לימודי שפה </w:t>
      </w:r>
      <w:r w:rsidRPr="00DF5936">
        <w:rPr>
          <w:rFonts w:ascii="David" w:eastAsia="Times New Roman" w:hAnsi="David" w:cs="David"/>
          <w:rtl/>
          <w:lang w:eastAsia="zh-CN"/>
        </w:rPr>
        <w:t>בחו״ל יזכו להכרה</w:t>
      </w:r>
      <w:r w:rsidR="0003357F" w:rsidRPr="00DF5936">
        <w:rPr>
          <w:rFonts w:ascii="David" w:eastAsia="Times New Roman" w:hAnsi="David" w:cs="David"/>
          <w:rtl/>
          <w:lang w:eastAsia="zh-CN"/>
        </w:rPr>
        <w:t xml:space="preserve"> </w:t>
      </w:r>
      <w:r w:rsidRPr="00DF5936">
        <w:rPr>
          <w:rFonts w:ascii="David" w:eastAsia="Times New Roman" w:hAnsi="David" w:cs="David"/>
          <w:rtl/>
          <w:lang w:eastAsia="zh-CN"/>
        </w:rPr>
        <w:t xml:space="preserve"> </w:t>
      </w:r>
      <w:r w:rsidR="00E12AF3">
        <w:rPr>
          <w:rFonts w:ascii="David" w:eastAsia="Times New Roman" w:hAnsi="David" w:cs="David" w:hint="cs"/>
          <w:rtl/>
          <w:lang w:eastAsia="zh-CN"/>
        </w:rPr>
        <w:t>ב-</w:t>
      </w:r>
      <w:r w:rsidRPr="00DF5936">
        <w:rPr>
          <w:rFonts w:ascii="David" w:eastAsia="Times New Roman" w:hAnsi="David" w:cs="David"/>
          <w:rtl/>
          <w:lang w:eastAsia="zh-CN"/>
        </w:rPr>
        <w:t xml:space="preserve">4 שש״ס </w:t>
      </w:r>
      <w:r w:rsidR="00E12AF3">
        <w:rPr>
          <w:rFonts w:ascii="David" w:eastAsia="Times New Roman" w:hAnsi="David" w:cs="David" w:hint="cs"/>
          <w:rtl/>
          <w:lang w:eastAsia="zh-CN"/>
        </w:rPr>
        <w:t xml:space="preserve">לכל היותר </w:t>
      </w:r>
      <w:r w:rsidRPr="00DF5936">
        <w:rPr>
          <w:rFonts w:ascii="David" w:eastAsia="Times New Roman" w:hAnsi="David" w:cs="David"/>
          <w:rtl/>
          <w:lang w:eastAsia="zh-CN"/>
        </w:rPr>
        <w:t>במסלול א׳</w:t>
      </w:r>
      <w:r w:rsidR="0003357F" w:rsidRPr="00DF5936">
        <w:rPr>
          <w:rFonts w:ascii="David" w:eastAsia="Times New Roman" w:hAnsi="David" w:cs="David"/>
          <w:rtl/>
          <w:lang w:eastAsia="zh-CN"/>
        </w:rPr>
        <w:t xml:space="preserve"> ו-</w:t>
      </w:r>
      <w:r w:rsidRPr="00DF5936">
        <w:rPr>
          <w:rFonts w:ascii="David" w:eastAsia="Times New Roman" w:hAnsi="David" w:cs="David"/>
          <w:rtl/>
          <w:lang w:eastAsia="zh-CN"/>
        </w:rPr>
        <w:t xml:space="preserve">6 שש״ס </w:t>
      </w:r>
      <w:r w:rsidR="00E12AF3">
        <w:rPr>
          <w:rFonts w:ascii="David" w:eastAsia="Times New Roman" w:hAnsi="David" w:cs="David" w:hint="cs"/>
          <w:rtl/>
          <w:lang w:eastAsia="zh-CN"/>
        </w:rPr>
        <w:t xml:space="preserve">לכל היותר </w:t>
      </w:r>
      <w:r w:rsidRPr="00DF5936">
        <w:rPr>
          <w:rFonts w:ascii="David" w:eastAsia="Times New Roman" w:hAnsi="David" w:cs="David"/>
          <w:rtl/>
          <w:lang w:eastAsia="zh-CN"/>
        </w:rPr>
        <w:t xml:space="preserve">במסלול ב׳. </w:t>
      </w:r>
    </w:p>
    <w:p w14:paraId="5154E649"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משך הלימודים </w:t>
      </w:r>
    </w:p>
    <w:p w14:paraId="41136BFE" w14:textId="4713E9A6" w:rsidR="000612E4" w:rsidRPr="00DF5936" w:rsidRDefault="000612E4" w:rsidP="004D4225">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מסלול א' אמורים לסיים את לימודיהם, כולל הגשת עבודת הגמר המחקרית, תוך </w:t>
      </w:r>
      <w:r w:rsidR="004D4225">
        <w:rPr>
          <w:rFonts w:ascii="David" w:hAnsi="David" w:cs="David" w:hint="cs"/>
          <w:sz w:val="24"/>
          <w:szCs w:val="24"/>
          <w:rtl/>
          <w:lang w:eastAsia="he-IL" w:bidi="he-IL"/>
        </w:rPr>
        <w:t>3-2</w:t>
      </w:r>
      <w:r w:rsidRPr="00DF5936">
        <w:rPr>
          <w:rFonts w:ascii="David" w:hAnsi="David" w:cs="David"/>
          <w:sz w:val="24"/>
          <w:szCs w:val="24"/>
          <w:rtl/>
          <w:lang w:eastAsia="he-IL" w:bidi="he-IL"/>
        </w:rPr>
        <w:t xml:space="preserve"> שנות לימוד (שישה סמסטרים</w:t>
      </w:r>
      <w:r w:rsidR="008A5C66" w:rsidRPr="00DF5936">
        <w:rPr>
          <w:rFonts w:ascii="David" w:hAnsi="David" w:cs="David"/>
          <w:sz w:val="24"/>
          <w:szCs w:val="24"/>
          <w:rtl/>
          <w:lang w:eastAsia="he-IL" w:bidi="he-IL"/>
        </w:rPr>
        <w:t xml:space="preserve"> סה"כ</w:t>
      </w:r>
      <w:r w:rsidRPr="00DF5936">
        <w:rPr>
          <w:rFonts w:ascii="David" w:hAnsi="David" w:cs="David"/>
          <w:sz w:val="24"/>
          <w:szCs w:val="24"/>
          <w:rtl/>
          <w:lang w:eastAsia="he-IL" w:bidi="he-IL"/>
        </w:rPr>
        <w:t xml:space="preserve">). </w:t>
      </w:r>
    </w:p>
    <w:p w14:paraId="2122C837" w14:textId="77777777" w:rsidR="0003357F" w:rsidRPr="00DF5936" w:rsidRDefault="0003357F" w:rsidP="00DB7FD3">
      <w:pPr>
        <w:pStyle w:val="BUDY"/>
        <w:rPr>
          <w:rFonts w:ascii="David" w:hAnsi="David" w:cs="David"/>
          <w:sz w:val="24"/>
          <w:szCs w:val="24"/>
          <w:rtl/>
          <w:lang w:eastAsia="he-IL" w:bidi="he-IL"/>
        </w:rPr>
      </w:pPr>
    </w:p>
    <w:p w14:paraId="4E67B0C2" w14:textId="77777777" w:rsidR="000612E4" w:rsidRPr="00DF5936" w:rsidRDefault="000612E4" w:rsidP="00DB7FD3">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מסלול ב' אמורים לסיים את לימודיהם תוך שנתיים (ארבעה סמסטרים). את הלימודים במסלול ב' ניתן להשלים גם תוך שלושה סמסטרים. </w:t>
      </w:r>
    </w:p>
    <w:p w14:paraId="7AF4E6F4"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הגשת הצעת מחקר לתזה</w:t>
      </w:r>
    </w:p>
    <w:p w14:paraId="204D0EBC" w14:textId="6FFA23B8" w:rsidR="000612E4" w:rsidRPr="00DF5936" w:rsidRDefault="000612E4" w:rsidP="00744CE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w:t>
      </w:r>
      <w:r w:rsidR="00744CEB" w:rsidRPr="00DF5936">
        <w:rPr>
          <w:rFonts w:ascii="David" w:hAnsi="David" w:cs="David"/>
          <w:sz w:val="24"/>
          <w:szCs w:val="24"/>
          <w:rtl/>
          <w:lang w:eastAsia="he-IL" w:bidi="he-IL"/>
        </w:rPr>
        <w:t>על התלמיד לאתר מנחה לעבודה ולהמציא אישור הנחייה עד תחילת הסמסטר השני ללימודיו.</w:t>
      </w:r>
      <w:r w:rsidR="00744CEB">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הצעת המחקר תוגש לוועדה החוגית לתואר שני תוך שלושה סמסטרים ממועד תחילת הלימודים של התלמיד בתכנית. </w:t>
      </w:r>
      <w:r w:rsidR="00744CEB" w:rsidRPr="00DF5936">
        <w:rPr>
          <w:rFonts w:ascii="David" w:hAnsi="David" w:cs="David"/>
          <w:sz w:val="24"/>
          <w:szCs w:val="24"/>
          <w:rtl/>
          <w:lang w:eastAsia="he-IL" w:bidi="he-IL"/>
        </w:rPr>
        <w:t>הגשת הצעת מחקר הינה שלב מחייב לתלמידי מסלול א' ואי</w:t>
      </w:r>
      <w:r w:rsidR="00744CEB">
        <w:rPr>
          <w:rFonts w:ascii="David" w:hAnsi="David" w:cs="David" w:hint="cs"/>
          <w:sz w:val="24"/>
          <w:szCs w:val="24"/>
          <w:rtl/>
          <w:lang w:eastAsia="he-IL" w:bidi="he-IL"/>
        </w:rPr>
        <w:t>-</w:t>
      </w:r>
      <w:r w:rsidR="00744CEB" w:rsidRPr="00DF5936">
        <w:rPr>
          <w:rFonts w:ascii="David" w:hAnsi="David" w:cs="David"/>
          <w:sz w:val="24"/>
          <w:szCs w:val="24"/>
          <w:rtl/>
          <w:lang w:eastAsia="he-IL" w:bidi="he-IL"/>
        </w:rPr>
        <w:t>קיומה במועד, או אי עמידה במועד הצגת אישור מנחה, גוררים העברה אוטומטית של התלמיד למסלול ב'.</w:t>
      </w:r>
    </w:p>
    <w:p w14:paraId="473B11F2"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lastRenderedPageBreak/>
        <w:t xml:space="preserve">מועד הגשת עבודת הגמר המחקרית וציון מעבר </w:t>
      </w:r>
    </w:p>
    <w:p w14:paraId="402C4DFA" w14:textId="2C048087" w:rsidR="000612E4" w:rsidRPr="00DF5936" w:rsidRDefault="000612E4" w:rsidP="00B75E78">
      <w:pPr>
        <w:pStyle w:val="BUDY"/>
        <w:rPr>
          <w:rFonts w:ascii="David" w:hAnsi="David" w:cs="David"/>
          <w:sz w:val="24"/>
          <w:szCs w:val="24"/>
          <w:rtl/>
          <w:lang w:eastAsia="he-IL" w:bidi="he-IL"/>
        </w:rPr>
      </w:pPr>
      <w:r w:rsidRPr="00DF5936">
        <w:rPr>
          <w:rFonts w:ascii="David" w:hAnsi="David" w:cs="David"/>
          <w:sz w:val="24"/>
          <w:szCs w:val="24"/>
          <w:rtl/>
          <w:lang w:eastAsia="he-IL" w:bidi="he-IL"/>
        </w:rPr>
        <w:t>על התלמיד להגיש את עבודת התזה תוך שלוש שנים (</w:t>
      </w:r>
      <w:r w:rsidR="008A5C66" w:rsidRPr="00DF5936">
        <w:rPr>
          <w:rFonts w:ascii="David" w:hAnsi="David" w:cs="David"/>
          <w:sz w:val="24"/>
          <w:szCs w:val="24"/>
          <w:rtl/>
          <w:lang w:eastAsia="he-IL" w:bidi="he-IL"/>
        </w:rPr>
        <w:t xml:space="preserve">או </w:t>
      </w:r>
      <w:r w:rsidRPr="00DF5936">
        <w:rPr>
          <w:rFonts w:ascii="David" w:hAnsi="David" w:cs="David"/>
          <w:sz w:val="24"/>
          <w:szCs w:val="24"/>
          <w:rtl/>
          <w:lang w:eastAsia="he-IL" w:bidi="he-IL"/>
        </w:rPr>
        <w:t xml:space="preserve">שישה סמסטרים) ממועד תחילת הלימודים בתכנית. על התלמיד להיות רשום לשנת הלימודים בה הוא מגיש את עבודת הגמר, ולהשלים את </w:t>
      </w:r>
      <w:r w:rsidR="00DD5FC9">
        <w:rPr>
          <w:rFonts w:ascii="David" w:hAnsi="David" w:cs="David" w:hint="cs"/>
          <w:sz w:val="24"/>
          <w:szCs w:val="24"/>
          <w:rtl/>
          <w:lang w:eastAsia="he-IL" w:bidi="he-IL"/>
        </w:rPr>
        <w:t>מלוא</w:t>
      </w:r>
      <w:r w:rsidR="00DD5FC9"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חובותיו בכל הקורסים הנדרשים לקבלת התואר, כולל עבודות סמינר, </w:t>
      </w:r>
      <w:r w:rsidR="00B75E78">
        <w:rPr>
          <w:rFonts w:ascii="David" w:hAnsi="David" w:cs="David" w:hint="cs"/>
          <w:sz w:val="24"/>
          <w:szCs w:val="24"/>
          <w:rtl/>
          <w:lang w:eastAsia="he-IL" w:bidi="he-IL"/>
        </w:rPr>
        <w:t>טרם</w:t>
      </w:r>
      <w:r w:rsidR="00B75E7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הגשת העבודה לשיפוט. </w:t>
      </w:r>
    </w:p>
    <w:p w14:paraId="7EB83A38" w14:textId="026BAAE1" w:rsidR="000612E4" w:rsidRPr="00DF5936" w:rsidRDefault="000612E4" w:rsidP="00D4706E">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w:t>
      </w:r>
      <w:r w:rsidR="0002068B">
        <w:rPr>
          <w:rFonts w:ascii="David" w:hAnsi="David" w:cs="David" w:hint="cs"/>
          <w:b/>
          <w:bCs/>
          <w:sz w:val="24"/>
          <w:szCs w:val="24"/>
          <w:rtl/>
          <w:lang w:eastAsia="he-IL" w:bidi="he-IL"/>
        </w:rPr>
        <w:t xml:space="preserve">עבודת </w:t>
      </w:r>
      <w:r w:rsidRPr="00DF5936">
        <w:rPr>
          <w:rFonts w:ascii="David" w:hAnsi="David" w:cs="David"/>
          <w:b/>
          <w:bCs/>
          <w:sz w:val="24"/>
          <w:szCs w:val="24"/>
          <w:rtl/>
          <w:lang w:eastAsia="he-IL" w:bidi="he-IL"/>
        </w:rPr>
        <w:t>תזה</w:t>
      </w:r>
      <w:r w:rsidRPr="00DF5936">
        <w:rPr>
          <w:rFonts w:ascii="David" w:hAnsi="David" w:cs="David"/>
          <w:sz w:val="24"/>
          <w:szCs w:val="24"/>
          <w:rtl/>
          <w:lang w:eastAsia="he-IL" w:bidi="he-IL"/>
        </w:rPr>
        <w:t>:</w:t>
      </w:r>
      <w:r w:rsidR="00D35E7B">
        <w:rPr>
          <w:rFonts w:ascii="David" w:hAnsi="David" w:cs="David" w:hint="cs"/>
          <w:sz w:val="24"/>
          <w:szCs w:val="24"/>
          <w:rtl/>
          <w:lang w:eastAsia="he-IL" w:bidi="he-IL"/>
        </w:rPr>
        <w:t xml:space="preserve"> </w:t>
      </w:r>
      <w:r w:rsidR="00D4706E" w:rsidRPr="00DF5936">
        <w:rPr>
          <w:rFonts w:ascii="David" w:hAnsi="David" w:cs="David"/>
          <w:sz w:val="24"/>
          <w:szCs w:val="24"/>
          <w:rtl/>
          <w:lang w:eastAsia="he-IL" w:bidi="he-IL"/>
        </w:rPr>
        <w:t>76</w:t>
      </w:r>
      <w:r w:rsidRPr="00DF5936">
        <w:rPr>
          <w:rFonts w:ascii="David" w:hAnsi="David" w:cs="David"/>
          <w:sz w:val="24"/>
          <w:szCs w:val="24"/>
          <w:rtl/>
          <w:lang w:eastAsia="he-IL" w:bidi="he-IL"/>
        </w:rPr>
        <w:t>.</w:t>
      </w:r>
    </w:p>
    <w:p w14:paraId="7C9E84B4" w14:textId="44FEFE34"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בחינת הגמר</w:t>
      </w:r>
      <w:r w:rsidR="00710EC1" w:rsidRPr="00DF5936">
        <w:rPr>
          <w:rFonts w:ascii="David" w:hAnsi="David" w:cs="David"/>
          <w:rtl/>
          <w:lang w:eastAsia="he-IL" w:bidi="he-IL"/>
        </w:rPr>
        <w:t xml:space="preserve"> (עבור תלמידי מסלול ב׳)</w:t>
      </w:r>
    </w:p>
    <w:p w14:paraId="6855F216" w14:textId="6C8071E4" w:rsidR="000612E4" w:rsidRPr="00DF5936" w:rsidRDefault="000612E4" w:rsidP="003836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 יהיה זכאי לגשת לבחינת הגמר רק בתיאום עם </w:t>
      </w:r>
      <w:r w:rsidR="0038368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ורק לאחר שהשלים את כל </w:t>
      </w:r>
      <w:r w:rsidR="00FB22AF" w:rsidRPr="00DF5936">
        <w:rPr>
          <w:rFonts w:ascii="David" w:hAnsi="David" w:cs="David"/>
          <w:sz w:val="24"/>
          <w:szCs w:val="24"/>
          <w:rtl/>
          <w:lang w:eastAsia="he-IL" w:bidi="he-IL"/>
        </w:rPr>
        <w:t xml:space="preserve">חובות השמיעה והגיש את כל עבודותיו לתואר. </w:t>
      </w:r>
    </w:p>
    <w:p w14:paraId="44352A35" w14:textId="77777777" w:rsidR="000612E4" w:rsidRPr="00DF5936" w:rsidRDefault="000612E4" w:rsidP="00D4706E">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לבחינת גמר</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76</w:t>
      </w:r>
      <w:r w:rsidRPr="00DF5936">
        <w:rPr>
          <w:rFonts w:ascii="David" w:hAnsi="David" w:cs="David"/>
          <w:sz w:val="24"/>
          <w:szCs w:val="24"/>
          <w:rtl/>
          <w:lang w:eastAsia="he-IL" w:bidi="he-IL"/>
        </w:rPr>
        <w:t>.</w:t>
      </w:r>
    </w:p>
    <w:p w14:paraId="46A10287" w14:textId="77777777" w:rsidR="00CB0AF9" w:rsidRPr="00DF5936" w:rsidRDefault="00CB0AF9" w:rsidP="00D4706E">
      <w:pPr>
        <w:pStyle w:val="BUDY"/>
        <w:rPr>
          <w:rFonts w:ascii="David" w:hAnsi="David" w:cs="David"/>
          <w:sz w:val="24"/>
          <w:szCs w:val="24"/>
          <w:rtl/>
          <w:lang w:eastAsia="he-IL" w:bidi="he-IL"/>
        </w:rPr>
      </w:pPr>
    </w:p>
    <w:p w14:paraId="29EAD5A1" w14:textId="77777777" w:rsidR="00CB0AF9" w:rsidRPr="00DF5936" w:rsidRDefault="00CB0AF9" w:rsidP="00D4706E">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פרויקט הגמר</w:t>
      </w:r>
    </w:p>
    <w:p w14:paraId="31123A23" w14:textId="56CB12E3" w:rsidR="00FB22AF" w:rsidRPr="00DF5936" w:rsidRDefault="00FB22AF" w:rsidP="003836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 יהיה זכאי להגיש את פרויקט הגמר רק בתיאום </w:t>
      </w:r>
      <w:r w:rsidR="00383689">
        <w:rPr>
          <w:rFonts w:ascii="David" w:hAnsi="David" w:cs="David" w:hint="cs"/>
          <w:sz w:val="24"/>
          <w:szCs w:val="24"/>
          <w:rtl/>
          <w:lang w:eastAsia="he-IL" w:bidi="he-IL"/>
        </w:rPr>
        <w:t xml:space="preserve">ראש התכנית </w:t>
      </w:r>
      <w:r w:rsidRPr="00DF5936">
        <w:rPr>
          <w:rFonts w:ascii="David" w:hAnsi="David" w:cs="David"/>
          <w:sz w:val="24"/>
          <w:szCs w:val="24"/>
          <w:rtl/>
          <w:lang w:eastAsia="he-IL" w:bidi="he-IL"/>
        </w:rPr>
        <w:t>ורק לאחר שהשלים את כל חובות השמיעה והגיש את כל עבודותיו האחרות (עבודות סמינר) לתואר.</w:t>
      </w:r>
      <w:r w:rsidR="0058227C" w:rsidRPr="00DF5936">
        <w:rPr>
          <w:rFonts w:ascii="David" w:hAnsi="David" w:cs="David"/>
          <w:sz w:val="24"/>
          <w:szCs w:val="24"/>
          <w:rtl/>
          <w:lang w:eastAsia="he-IL" w:bidi="he-IL"/>
        </w:rPr>
        <w:t xml:space="preserve"> פרויקט הגמר יזכה את התלמיד ב-2 שש"ס. </w:t>
      </w:r>
    </w:p>
    <w:p w14:paraId="234D107B" w14:textId="77777777" w:rsidR="00FB22AF" w:rsidRPr="00DF5936" w:rsidRDefault="00FB22AF" w:rsidP="00FB22AF">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לפרויקט גמר</w:t>
      </w:r>
      <w:r w:rsidRPr="00DF5936">
        <w:rPr>
          <w:rFonts w:ascii="David" w:hAnsi="David" w:cs="David"/>
          <w:sz w:val="24"/>
          <w:szCs w:val="24"/>
          <w:rtl/>
          <w:lang w:eastAsia="he-IL" w:bidi="he-IL"/>
        </w:rPr>
        <w:t>: 76.</w:t>
      </w:r>
    </w:p>
    <w:p w14:paraId="74DD3F8E" w14:textId="77777777" w:rsidR="00E362FF" w:rsidRPr="00DF5936" w:rsidRDefault="00E362FF">
      <w:pPr>
        <w:pStyle w:val="05EA05EA05DB05D505EA05E805EA"/>
        <w:rPr>
          <w:rFonts w:ascii="David" w:hAnsi="David" w:cs="David"/>
          <w:rtl/>
          <w:lang w:eastAsia="he-IL" w:bidi="he-IL"/>
        </w:rPr>
      </w:pPr>
    </w:p>
    <w:p w14:paraId="5E7E0843" w14:textId="11368D73"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p>
    <w:p w14:paraId="240FDA6B" w14:textId="77777777" w:rsidR="000612E4" w:rsidRPr="00DF5936" w:rsidRDefault="000612E4">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 (עם תזה)</w:t>
      </w:r>
    </w:p>
    <w:p w14:paraId="0F3AF9D0" w14:textId="77777777" w:rsidR="000612E4" w:rsidRPr="00DF5936" w:rsidRDefault="000612E4" w:rsidP="00BD10D0">
      <w:pPr>
        <w:pStyle w:val="BUDY"/>
        <w:rPr>
          <w:rFonts w:ascii="David" w:hAnsi="David" w:cs="David"/>
          <w:sz w:val="24"/>
          <w:szCs w:val="24"/>
          <w:lang w:eastAsia="he-IL" w:bidi="he-IL"/>
        </w:rPr>
      </w:pPr>
      <w:r w:rsidRPr="00DF5936">
        <w:rPr>
          <w:rFonts w:ascii="David" w:hAnsi="David" w:cs="David"/>
          <w:sz w:val="24"/>
          <w:szCs w:val="24"/>
          <w:rtl/>
          <w:lang w:eastAsia="he-IL" w:bidi="he-IL"/>
        </w:rPr>
        <w:t>עבודת גמר מחקרית (תזה)</w:t>
      </w:r>
      <w:r w:rsidR="00E75F1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40</w:t>
      </w:r>
      <w:r w:rsidR="00D4706E" w:rsidRPr="00DF5936">
        <w:rPr>
          <w:rFonts w:ascii="David" w:hAnsi="David" w:cs="David"/>
          <w:sz w:val="24"/>
          <w:szCs w:val="24"/>
          <w:rtl/>
          <w:lang w:eastAsia="he-IL" w:bidi="he-IL"/>
        </w:rPr>
        <w:t>%</w:t>
      </w:r>
    </w:p>
    <w:p w14:paraId="648E6A37" w14:textId="36478433" w:rsidR="000612E4" w:rsidRPr="00DF5936" w:rsidRDefault="000612E4" w:rsidP="00BD10D0">
      <w:pPr>
        <w:pStyle w:val="BUDY"/>
        <w:rPr>
          <w:rFonts w:ascii="David" w:hAnsi="David" w:cs="David"/>
          <w:sz w:val="24"/>
          <w:szCs w:val="24"/>
          <w:lang w:eastAsia="he-IL" w:bidi="he-IL"/>
        </w:rPr>
      </w:pPr>
      <w:r w:rsidRPr="00DF5936">
        <w:rPr>
          <w:rFonts w:ascii="David" w:hAnsi="David" w:cs="David"/>
          <w:sz w:val="24"/>
          <w:szCs w:val="24"/>
          <w:rtl/>
          <w:lang w:eastAsia="he-IL" w:bidi="he-IL"/>
        </w:rPr>
        <w:t>עבודת סמינר</w:t>
      </w:r>
      <w:r w:rsidR="00BD10D0" w:rsidRPr="00DF5936">
        <w:rPr>
          <w:rFonts w:ascii="David" w:hAnsi="David" w:cs="David"/>
          <w:sz w:val="24"/>
          <w:szCs w:val="24"/>
          <w:rtl/>
          <w:lang w:eastAsia="he-IL" w:bidi="he-IL"/>
        </w:rPr>
        <w:t xml:space="preserve"> אחת</w:t>
      </w:r>
      <w:r w:rsidR="0003357F"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 xml:space="preserve"> </w:t>
      </w:r>
      <w:r w:rsidR="00E75F18" w:rsidRPr="00DF5936">
        <w:rPr>
          <w:rFonts w:ascii="David" w:hAnsi="David" w:cs="David"/>
          <w:sz w:val="24"/>
          <w:szCs w:val="24"/>
          <w:rtl/>
          <w:lang w:eastAsia="he-IL" w:bidi="he-IL"/>
        </w:rPr>
        <w:t xml:space="preserve"> </w:t>
      </w:r>
      <w:r w:rsidR="00BD10D0" w:rsidRPr="00DF5936">
        <w:rPr>
          <w:rFonts w:ascii="David" w:hAnsi="David" w:cs="David"/>
          <w:sz w:val="24"/>
          <w:szCs w:val="24"/>
          <w:rtl/>
          <w:lang w:eastAsia="he-IL" w:bidi="he-IL"/>
        </w:rPr>
        <w:t>10</w:t>
      </w:r>
      <w:r w:rsidR="00D4706E" w:rsidRPr="00DF5936">
        <w:rPr>
          <w:rFonts w:ascii="David" w:hAnsi="David" w:cs="David"/>
          <w:sz w:val="24"/>
          <w:szCs w:val="24"/>
          <w:rtl/>
          <w:lang w:eastAsia="he-IL" w:bidi="he-IL"/>
        </w:rPr>
        <w:t xml:space="preserve">% </w:t>
      </w:r>
    </w:p>
    <w:p w14:paraId="468DAF06" w14:textId="77777777" w:rsidR="000612E4" w:rsidRPr="00DF5936" w:rsidRDefault="000612E4" w:rsidP="00BD10D0">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0003357F" w:rsidRPr="00DF5936">
        <w:rPr>
          <w:rFonts w:ascii="David" w:hAnsi="David" w:cs="David"/>
          <w:sz w:val="24"/>
          <w:szCs w:val="24"/>
          <w:rtl/>
          <w:lang w:eastAsia="he-IL" w:bidi="he-IL"/>
        </w:rPr>
        <w:tab/>
        <w:t xml:space="preserve">             </w:t>
      </w:r>
      <w:r w:rsidR="00D4706E" w:rsidRPr="00DF5936">
        <w:rPr>
          <w:rFonts w:ascii="David" w:hAnsi="David" w:cs="David"/>
          <w:sz w:val="24"/>
          <w:szCs w:val="24"/>
          <w:rtl/>
          <w:lang w:eastAsia="he-IL" w:bidi="he-IL"/>
        </w:rPr>
        <w:t xml:space="preserve">  </w:t>
      </w:r>
      <w:r w:rsidR="00BD10D0" w:rsidRPr="00DF5936">
        <w:rPr>
          <w:rFonts w:ascii="David" w:hAnsi="David" w:cs="David"/>
          <w:sz w:val="24"/>
          <w:szCs w:val="24"/>
          <w:rtl/>
          <w:lang w:eastAsia="he-IL" w:bidi="he-IL"/>
        </w:rPr>
        <w:t>40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w:t>
      </w:r>
    </w:p>
    <w:p w14:paraId="44805A5D" w14:textId="77777777" w:rsidR="000612E4" w:rsidRPr="00DF5936" w:rsidRDefault="00784750" w:rsidP="0003357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w:t>
      </w:r>
      <w:r w:rsidR="000612E4" w:rsidRPr="00DF5936">
        <w:rPr>
          <w:rFonts w:ascii="David" w:hAnsi="David" w:cs="David"/>
          <w:sz w:val="24"/>
          <w:szCs w:val="24"/>
          <w:rtl/>
          <w:lang w:eastAsia="he-IL" w:bidi="he-IL"/>
        </w:rPr>
        <w:t>קורסי שפה</w:t>
      </w:r>
      <w:r w:rsidR="0003357F"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ab/>
      </w:r>
      <w:r w:rsidR="00D4706E" w:rsidRPr="00DF5936">
        <w:rPr>
          <w:rFonts w:ascii="David" w:hAnsi="David" w:cs="David"/>
          <w:sz w:val="24"/>
          <w:szCs w:val="24"/>
          <w:rtl/>
          <w:lang w:eastAsia="he-IL" w:bidi="he-IL"/>
        </w:rPr>
        <w:t xml:space="preserve"> </w:t>
      </w:r>
      <w:r w:rsidR="00E75F18"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10%</w:t>
      </w:r>
      <w:r w:rsidR="000612E4" w:rsidRPr="00DF5936">
        <w:rPr>
          <w:rFonts w:ascii="David" w:hAnsi="David" w:cs="David"/>
          <w:sz w:val="24"/>
          <w:szCs w:val="24"/>
          <w:rtl/>
          <w:lang w:eastAsia="he-IL" w:bidi="he-IL"/>
        </w:rPr>
        <w:t>**</w:t>
      </w:r>
    </w:p>
    <w:p w14:paraId="0B176BD1" w14:textId="77777777" w:rsidR="000612E4" w:rsidRPr="00DF5936" w:rsidRDefault="000612E4" w:rsidP="00D4706E">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00D4706E" w:rsidRPr="00DF5936">
        <w:rPr>
          <w:rFonts w:ascii="David" w:hAnsi="David" w:cs="David"/>
          <w:b/>
          <w:bCs/>
          <w:sz w:val="24"/>
          <w:szCs w:val="24"/>
          <w:rtl/>
          <w:lang w:eastAsia="he-IL" w:bidi="he-IL"/>
        </w:rPr>
        <w:t xml:space="preserve"> 100%</w:t>
      </w:r>
      <w:r w:rsidR="00E75F18" w:rsidRPr="00DF5936">
        <w:rPr>
          <w:rFonts w:ascii="David" w:hAnsi="David" w:cs="David"/>
          <w:b/>
          <w:bCs/>
          <w:sz w:val="24"/>
          <w:szCs w:val="24"/>
          <w:lang w:eastAsia="he-IL" w:bidi="he-IL"/>
        </w:rPr>
        <w:t xml:space="preserve"> </w:t>
      </w:r>
    </w:p>
    <w:p w14:paraId="341BCF3B" w14:textId="77777777" w:rsidR="00155631" w:rsidRDefault="00155631" w:rsidP="0002068B">
      <w:pPr>
        <w:pStyle w:val="BUDY"/>
        <w:spacing w:before="57"/>
        <w:rPr>
          <w:rFonts w:ascii="David" w:hAnsi="David" w:cs="David"/>
          <w:b/>
          <w:bCs/>
          <w:sz w:val="24"/>
          <w:szCs w:val="24"/>
          <w:rtl/>
          <w:lang w:eastAsia="he-IL" w:bidi="he-IL"/>
        </w:rPr>
      </w:pPr>
    </w:p>
    <w:p w14:paraId="1C8FF616" w14:textId="43C381B3" w:rsidR="000612E4" w:rsidRPr="00DF5936" w:rsidRDefault="000612E4" w:rsidP="0002068B">
      <w:pPr>
        <w:pStyle w:val="BUDY"/>
        <w:spacing w:before="57"/>
        <w:rPr>
          <w:rFonts w:ascii="David" w:hAnsi="David" w:cs="David"/>
          <w:b/>
          <w:bCs/>
          <w:sz w:val="24"/>
          <w:szCs w:val="24"/>
          <w:rtl/>
          <w:lang w:eastAsia="he-IL" w:bidi="he-IL"/>
        </w:rPr>
      </w:pPr>
      <w:r w:rsidRPr="00DF5936">
        <w:rPr>
          <w:rFonts w:ascii="David" w:hAnsi="David" w:cs="David"/>
          <w:b/>
          <w:bCs/>
          <w:sz w:val="24"/>
          <w:szCs w:val="24"/>
          <w:rtl/>
          <w:lang w:eastAsia="he-IL" w:bidi="he-IL"/>
        </w:rPr>
        <w:t>מסלול ב' (</w:t>
      </w:r>
      <w:r w:rsidR="0002068B">
        <w:rPr>
          <w:rFonts w:ascii="David" w:hAnsi="David" w:cs="David" w:hint="cs"/>
          <w:b/>
          <w:bCs/>
          <w:sz w:val="24"/>
          <w:szCs w:val="24"/>
          <w:rtl/>
          <w:lang w:eastAsia="he-IL" w:bidi="he-IL"/>
        </w:rPr>
        <w:t>ללא</w:t>
      </w:r>
      <w:r w:rsidR="0002068B" w:rsidRPr="00DF5936">
        <w:rPr>
          <w:rFonts w:ascii="David" w:hAnsi="David" w:cs="David"/>
          <w:b/>
          <w:bCs/>
          <w:sz w:val="24"/>
          <w:szCs w:val="24"/>
          <w:rtl/>
          <w:lang w:eastAsia="he-IL" w:bidi="he-IL"/>
        </w:rPr>
        <w:t xml:space="preserve"> </w:t>
      </w:r>
      <w:r w:rsidR="005E0061" w:rsidRPr="00DF5936">
        <w:rPr>
          <w:rFonts w:ascii="David" w:hAnsi="David" w:cs="David"/>
          <w:b/>
          <w:bCs/>
          <w:sz w:val="24"/>
          <w:szCs w:val="24"/>
          <w:rtl/>
          <w:lang w:eastAsia="he-IL" w:bidi="he-IL"/>
        </w:rPr>
        <w:t>תזה</w:t>
      </w:r>
      <w:r w:rsidRPr="00DF5936">
        <w:rPr>
          <w:rFonts w:ascii="David" w:hAnsi="David" w:cs="David"/>
          <w:b/>
          <w:bCs/>
          <w:sz w:val="24"/>
          <w:szCs w:val="24"/>
          <w:rtl/>
          <w:lang w:eastAsia="he-IL" w:bidi="he-IL"/>
        </w:rPr>
        <w:t>)</w:t>
      </w:r>
    </w:p>
    <w:p w14:paraId="59E07691" w14:textId="77777777" w:rsidR="000612E4" w:rsidRPr="00DF5936" w:rsidRDefault="000612E4" w:rsidP="00D4706E">
      <w:pPr>
        <w:pStyle w:val="BUDY"/>
        <w:rPr>
          <w:rFonts w:ascii="David" w:hAnsi="David" w:cs="David"/>
          <w:sz w:val="24"/>
          <w:szCs w:val="24"/>
          <w:lang w:eastAsia="he-IL" w:bidi="he-IL"/>
        </w:rPr>
      </w:pPr>
      <w:r w:rsidRPr="00DF5936">
        <w:rPr>
          <w:rFonts w:ascii="David" w:hAnsi="David" w:cs="David"/>
          <w:sz w:val="24"/>
          <w:szCs w:val="24"/>
          <w:rtl/>
          <w:lang w:eastAsia="he-IL" w:bidi="he-IL"/>
        </w:rPr>
        <w:t>בחינת גמר</w:t>
      </w:r>
      <w:r w:rsidR="00784750" w:rsidRPr="00DF5936">
        <w:rPr>
          <w:rFonts w:ascii="David" w:hAnsi="David" w:cs="David"/>
          <w:sz w:val="24"/>
          <w:szCs w:val="24"/>
          <w:rtl/>
          <w:lang w:eastAsia="he-IL" w:bidi="he-IL"/>
        </w:rPr>
        <w:t>/פרויקט גמ</w:t>
      </w:r>
      <w:r w:rsidR="00112B9A" w:rsidRPr="00DF5936">
        <w:rPr>
          <w:rFonts w:ascii="David" w:hAnsi="David" w:cs="David"/>
          <w:sz w:val="24"/>
          <w:szCs w:val="24"/>
          <w:rtl/>
          <w:lang w:eastAsia="he-IL" w:bidi="he-IL"/>
        </w:rPr>
        <w:t>ר</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20%</w:t>
      </w:r>
    </w:p>
    <w:p w14:paraId="13318AF2" w14:textId="77777777" w:rsidR="000612E4" w:rsidRPr="00DF5936" w:rsidRDefault="005E0061" w:rsidP="005E0061">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2 </w:t>
      </w:r>
      <w:r w:rsidR="000612E4" w:rsidRPr="00DF5936">
        <w:rPr>
          <w:rFonts w:ascii="David" w:hAnsi="David" w:cs="David"/>
          <w:sz w:val="24"/>
          <w:szCs w:val="24"/>
          <w:rtl/>
          <w:lang w:eastAsia="he-IL" w:bidi="he-IL"/>
        </w:rPr>
        <w:t xml:space="preserve">עבודות סמינר                </w:t>
      </w:r>
      <w:r w:rsidR="000612E4" w:rsidRPr="00DF5936">
        <w:rPr>
          <w:rFonts w:ascii="David" w:hAnsi="David" w:cs="David"/>
          <w:sz w:val="24"/>
          <w:szCs w:val="24"/>
          <w:rtl/>
          <w:lang w:eastAsia="he-IL" w:bidi="he-IL"/>
        </w:rPr>
        <w:tab/>
      </w:r>
      <w:r w:rsidRPr="00DF5936">
        <w:rPr>
          <w:rFonts w:ascii="David" w:hAnsi="David" w:cs="David"/>
          <w:sz w:val="24"/>
          <w:szCs w:val="24"/>
          <w:rtl/>
          <w:lang w:eastAsia="he-IL" w:bidi="he-IL"/>
        </w:rPr>
        <w:t>20</w:t>
      </w:r>
      <w:r w:rsidR="00D4706E" w:rsidRPr="00DF5936">
        <w:rPr>
          <w:rFonts w:ascii="David" w:hAnsi="David" w:cs="David"/>
          <w:sz w:val="24"/>
          <w:szCs w:val="24"/>
          <w:rtl/>
          <w:lang w:eastAsia="he-IL" w:bidi="he-IL"/>
        </w:rPr>
        <w:t>%</w:t>
      </w:r>
    </w:p>
    <w:p w14:paraId="6EAC1976" w14:textId="77777777" w:rsidR="000612E4" w:rsidRPr="00DF5936" w:rsidRDefault="000612E4" w:rsidP="00BD10D0">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6</w:t>
      </w:r>
      <w:r w:rsidR="005E0061" w:rsidRPr="00DF5936">
        <w:rPr>
          <w:rFonts w:ascii="David" w:hAnsi="David" w:cs="David"/>
          <w:sz w:val="24"/>
          <w:szCs w:val="24"/>
          <w:rtl/>
          <w:lang w:eastAsia="he-IL" w:bidi="he-IL"/>
        </w:rPr>
        <w:t>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w:t>
      </w:r>
    </w:p>
    <w:p w14:paraId="5B59C2DF" w14:textId="77777777" w:rsidR="000612E4" w:rsidRPr="00DF5936" w:rsidRDefault="000612E4" w:rsidP="00D4706E">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 xml:space="preserve">סה"כ </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00D4706E" w:rsidRPr="00DF5936">
        <w:rPr>
          <w:rFonts w:ascii="David" w:hAnsi="David" w:cs="David"/>
          <w:b/>
          <w:bCs/>
          <w:sz w:val="24"/>
          <w:szCs w:val="24"/>
          <w:rtl/>
          <w:lang w:eastAsia="he-IL" w:bidi="he-IL"/>
        </w:rPr>
        <w:t>100%</w:t>
      </w:r>
    </w:p>
    <w:p w14:paraId="1D95BA5C" w14:textId="77777777" w:rsidR="000612E4" w:rsidRPr="00DF5936" w:rsidRDefault="000612E4" w:rsidP="00BD10D0">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45</w:t>
      </w:r>
      <w:r w:rsidR="00D4706E"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לתלמידים שהשלימו שני קורסי שפה.</w:t>
      </w:r>
    </w:p>
    <w:p w14:paraId="141B0AA1" w14:textId="77777777" w:rsidR="000612E4" w:rsidRPr="00DF5936" w:rsidRDefault="000612E4" w:rsidP="005E0061">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lastRenderedPageBreak/>
        <w:t>**</w:t>
      </w:r>
      <w:r w:rsidRPr="00DF5936">
        <w:rPr>
          <w:rFonts w:ascii="David" w:hAnsi="David" w:cs="David"/>
          <w:sz w:val="24"/>
          <w:szCs w:val="24"/>
          <w:rtl/>
          <w:lang w:eastAsia="he-IL" w:bidi="he-IL"/>
        </w:rPr>
        <w:tab/>
      </w:r>
      <w:r w:rsidR="00D4706E" w:rsidRPr="00DF5936">
        <w:rPr>
          <w:rFonts w:ascii="David" w:hAnsi="David" w:cs="David"/>
          <w:sz w:val="24"/>
          <w:szCs w:val="24"/>
          <w:rtl/>
          <w:lang w:eastAsia="he-IL" w:bidi="he-IL"/>
        </w:rPr>
        <w:t xml:space="preserve">5%  </w:t>
      </w:r>
      <w:r w:rsidRPr="00DF5936">
        <w:rPr>
          <w:rFonts w:ascii="David" w:hAnsi="David" w:cs="David"/>
          <w:sz w:val="24"/>
          <w:szCs w:val="24"/>
          <w:rtl/>
          <w:lang w:eastAsia="he-IL" w:bidi="he-IL"/>
        </w:rPr>
        <w:t>לתלמידים שהשלימו שני קורסי שפה.</w:t>
      </w:r>
    </w:p>
    <w:p w14:paraId="6C738699" w14:textId="55156877" w:rsidR="000612E4" w:rsidRPr="00DF5936" w:rsidRDefault="000612E4" w:rsidP="00BD10D0">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 xml:space="preserve">לתלמידים שהשלימו </w:t>
      </w:r>
      <w:r w:rsidR="008E7BEB">
        <w:rPr>
          <w:rFonts w:ascii="David" w:hAnsi="David" w:cs="David"/>
          <w:sz w:val="24"/>
          <w:szCs w:val="24"/>
          <w:rtl/>
          <w:lang w:eastAsia="he-IL" w:bidi="he-IL"/>
        </w:rPr>
        <w:t>ארבעה קורסי שפה: קורסים עיוניים</w:t>
      </w:r>
      <w:r w:rsidRPr="00DF5936">
        <w:rPr>
          <w:rFonts w:ascii="David" w:hAnsi="David" w:cs="David"/>
          <w:sz w:val="24"/>
          <w:szCs w:val="24"/>
          <w:rtl/>
          <w:lang w:eastAsia="he-IL" w:bidi="he-IL"/>
        </w:rPr>
        <w:t xml:space="preserve"> </w:t>
      </w:r>
      <w:r w:rsidR="008E7BEB">
        <w:rPr>
          <w:rFonts w:ascii="David" w:hAnsi="David" w:cs="David"/>
          <w:sz w:val="24"/>
          <w:szCs w:val="24"/>
          <w:rtl/>
          <w:lang w:eastAsia="he-IL" w:bidi="he-IL"/>
        </w:rPr>
        <w:t>–</w:t>
      </w:r>
      <w:r w:rsidR="008E7BEB">
        <w:rPr>
          <w:rFonts w:ascii="David" w:hAnsi="David" w:cs="David" w:hint="cs"/>
          <w:sz w:val="24"/>
          <w:szCs w:val="24"/>
          <w:rtl/>
          <w:lang w:eastAsia="he-IL" w:bidi="he-IL"/>
        </w:rPr>
        <w:t xml:space="preserve"> </w:t>
      </w:r>
      <w:r w:rsidR="00BD10D0" w:rsidRPr="00DF5936">
        <w:rPr>
          <w:rFonts w:ascii="David" w:hAnsi="David" w:cs="David"/>
          <w:sz w:val="24"/>
          <w:szCs w:val="24"/>
          <w:rtl/>
          <w:lang w:eastAsia="he-IL" w:bidi="he-IL"/>
        </w:rPr>
        <w:t>5</w:t>
      </w:r>
      <w:r w:rsidR="005E0061" w:rsidRPr="00DF5936">
        <w:rPr>
          <w:rFonts w:ascii="David" w:hAnsi="David" w:cs="David"/>
          <w:sz w:val="24"/>
          <w:szCs w:val="24"/>
          <w:rtl/>
          <w:lang w:eastAsia="he-IL" w:bidi="he-IL"/>
        </w:rPr>
        <w:t>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4</w:t>
      </w:r>
      <w:r w:rsidRPr="00DF5936">
        <w:rPr>
          <w:rFonts w:ascii="David" w:hAnsi="David" w:cs="David"/>
          <w:sz w:val="24"/>
          <w:szCs w:val="24"/>
          <w:rtl/>
          <w:lang w:eastAsia="he-IL" w:bidi="he-IL"/>
        </w:rPr>
        <w:t xml:space="preserve"> קורסי שפה </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10%.</w:t>
      </w:r>
    </w:p>
    <w:p w14:paraId="473204E0" w14:textId="77777777" w:rsidR="00032D78" w:rsidRDefault="00032D78" w:rsidP="00E67BEE">
      <w:pPr>
        <w:pStyle w:val="05EA05EA05DB05D505EA05E805EA"/>
        <w:rPr>
          <w:rFonts w:ascii="David" w:hAnsi="David" w:cs="David"/>
          <w:rtl/>
          <w:lang w:eastAsia="he-IL" w:bidi="he-IL"/>
        </w:rPr>
      </w:pPr>
    </w:p>
    <w:p w14:paraId="535A0E70"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 xml:space="preserve">מסלול מואץ </w:t>
      </w:r>
      <w:proofErr w:type="spellStart"/>
      <w:r w:rsidRPr="00DF5936">
        <w:rPr>
          <w:rFonts w:ascii="David" w:hAnsi="David" w:cs="David"/>
          <w:rtl/>
          <w:lang w:eastAsia="he-IL" w:bidi="he-IL"/>
        </w:rPr>
        <w:t>למ"א</w:t>
      </w:r>
      <w:proofErr w:type="spellEnd"/>
    </w:p>
    <w:p w14:paraId="40E8C244"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תנאים אקדמיים</w:t>
      </w:r>
    </w:p>
    <w:p w14:paraId="3C7193E7" w14:textId="77777777" w:rsidR="00E67BEE" w:rsidRPr="00DF5936" w:rsidRDefault="00E67BEE" w:rsidP="00E67BEE">
      <w:pPr>
        <w:pStyle w:val="05EA05EA05DB05D505EA05E805EA"/>
        <w:spacing w:before="0"/>
        <w:rPr>
          <w:rFonts w:ascii="David" w:hAnsi="David" w:cs="David"/>
          <w:rtl/>
          <w:lang w:eastAsia="he-IL" w:bidi="he-IL"/>
        </w:rPr>
      </w:pPr>
      <w:r w:rsidRPr="00DF5936">
        <w:rPr>
          <w:rFonts w:ascii="David" w:hAnsi="David" w:cs="David"/>
          <w:rtl/>
          <w:lang w:eastAsia="he-IL" w:bidi="he-IL"/>
        </w:rPr>
        <w:t xml:space="preserve">כללי </w:t>
      </w:r>
    </w:p>
    <w:p w14:paraId="6C43DFA7" w14:textId="6DBF6ABA" w:rsidR="00E67BEE" w:rsidRPr="00DF5936" w:rsidRDefault="00E67BEE" w:rsidP="00A9158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המסלול המואץ מיועד </w:t>
      </w:r>
      <w:r w:rsidR="00A9158E">
        <w:rPr>
          <w:rFonts w:ascii="David" w:hAnsi="David" w:cs="David" w:hint="cs"/>
          <w:sz w:val="24"/>
          <w:szCs w:val="24"/>
          <w:rtl/>
          <w:lang w:eastAsia="he-IL" w:bidi="he-IL"/>
        </w:rPr>
        <w:t xml:space="preserve">הן </w:t>
      </w:r>
      <w:r w:rsidRPr="00DF5936">
        <w:rPr>
          <w:rFonts w:ascii="David" w:hAnsi="David" w:cs="David"/>
          <w:sz w:val="24"/>
          <w:szCs w:val="24"/>
          <w:rtl/>
          <w:lang w:eastAsia="he-IL" w:bidi="he-IL"/>
        </w:rPr>
        <w:t>למועמדים המעוניינים במסלול עם תזה (מסלול א') ו</w:t>
      </w:r>
      <w:r w:rsidR="00A9158E">
        <w:rPr>
          <w:rFonts w:ascii="David" w:hAnsi="David" w:cs="David" w:hint="cs"/>
          <w:sz w:val="24"/>
          <w:szCs w:val="24"/>
          <w:rtl/>
          <w:lang w:eastAsia="he-IL" w:bidi="he-IL"/>
        </w:rPr>
        <w:t>הן</w:t>
      </w:r>
      <w:r w:rsidR="00933FDE">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למועמדים המעוניינים במסלול </w:t>
      </w:r>
      <w:r w:rsidR="00933FDE">
        <w:rPr>
          <w:rFonts w:ascii="David" w:hAnsi="David" w:cs="David" w:hint="cs"/>
          <w:sz w:val="24"/>
          <w:szCs w:val="24"/>
          <w:rtl/>
          <w:lang w:eastAsia="he-IL" w:bidi="he-IL"/>
        </w:rPr>
        <w:t xml:space="preserve">ללא תזה </w:t>
      </w:r>
      <w:r w:rsidR="00933FDE" w:rsidRPr="00DF5936">
        <w:rPr>
          <w:rFonts w:ascii="David" w:hAnsi="David" w:cs="David"/>
          <w:sz w:val="24"/>
          <w:szCs w:val="24"/>
          <w:rtl/>
          <w:lang w:eastAsia="he-IL" w:bidi="he-IL"/>
        </w:rPr>
        <w:t>(מסלול ב'</w:t>
      </w:r>
      <w:r w:rsidR="00933FDE">
        <w:rPr>
          <w:rFonts w:ascii="David" w:hAnsi="David" w:cs="David" w:hint="cs"/>
          <w:sz w:val="24"/>
          <w:szCs w:val="24"/>
          <w:rtl/>
          <w:lang w:eastAsia="he-IL" w:bidi="he-IL"/>
        </w:rPr>
        <w:t xml:space="preserve">, </w:t>
      </w:r>
      <w:r w:rsidRPr="00DF5936">
        <w:rPr>
          <w:rFonts w:ascii="David" w:hAnsi="David" w:cs="David"/>
          <w:sz w:val="24"/>
          <w:szCs w:val="24"/>
          <w:rtl/>
          <w:lang w:eastAsia="he-IL" w:bidi="he-IL"/>
        </w:rPr>
        <w:t>עם בחינת גמר</w:t>
      </w:r>
      <w:r w:rsidR="00DE5C30">
        <w:rPr>
          <w:rFonts w:ascii="David" w:hAnsi="David" w:cs="David" w:hint="cs"/>
          <w:sz w:val="24"/>
          <w:szCs w:val="24"/>
          <w:rtl/>
          <w:lang w:eastAsia="he-IL" w:bidi="he-IL"/>
        </w:rPr>
        <w:t xml:space="preserve"> </w:t>
      </w:r>
      <w:r w:rsidR="00933FDE">
        <w:rPr>
          <w:rFonts w:ascii="David" w:hAnsi="David" w:cs="David" w:hint="cs"/>
          <w:sz w:val="24"/>
          <w:szCs w:val="24"/>
          <w:rtl/>
          <w:lang w:eastAsia="he-IL" w:bidi="he-IL"/>
        </w:rPr>
        <w:t xml:space="preserve">או פרויקט גמר). </w:t>
      </w:r>
    </w:p>
    <w:p w14:paraId="02E8089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המסלול מיועד לתלמידי תואר ראשון אשר השיגו במהלך לימודי שנה א' ושנה ב' ממוצע כולל של 90 לפחות.</w:t>
      </w:r>
    </w:p>
    <w:p w14:paraId="1A9EA40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תלמיד שיזוהה כמצטיין, יוכל ללמוד בשנה ג' ללימודיו קורסים מלימודי התואר השני בהיקף של עד 12 שש"ס. במידה ויתקבל התלמיד ללימודי התואר השני בשנה העוקבת, יוכרו קורסים אלה כחלק מתכנית הלימודים </w:t>
      </w:r>
      <w:proofErr w:type="spellStart"/>
      <w:r w:rsidRPr="00DF5936">
        <w:rPr>
          <w:rFonts w:ascii="David" w:hAnsi="David" w:cs="David"/>
          <w:sz w:val="24"/>
          <w:szCs w:val="24"/>
          <w:rtl/>
          <w:lang w:eastAsia="he-IL" w:bidi="he-IL"/>
        </w:rPr>
        <w:t>למ"א</w:t>
      </w:r>
      <w:proofErr w:type="spellEnd"/>
      <w:r w:rsidRPr="00DF5936">
        <w:rPr>
          <w:rFonts w:ascii="David" w:hAnsi="David" w:cs="David"/>
          <w:sz w:val="24"/>
          <w:szCs w:val="24"/>
          <w:rtl/>
          <w:lang w:eastAsia="he-IL" w:bidi="he-IL"/>
        </w:rPr>
        <w:t xml:space="preserve">. </w:t>
      </w:r>
    </w:p>
    <w:p w14:paraId="5307A791" w14:textId="7FA35538" w:rsidR="00E67BEE" w:rsidRPr="00DF5936" w:rsidRDefault="00E67BEE" w:rsidP="0064697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תלמיד המעוניין להתקבל למסלול </w:t>
      </w:r>
      <w:r w:rsidR="0064697B">
        <w:rPr>
          <w:rFonts w:ascii="David" w:hAnsi="David" w:cs="David" w:hint="cs"/>
          <w:sz w:val="24"/>
          <w:szCs w:val="24"/>
          <w:rtl/>
          <w:lang w:eastAsia="he-IL" w:bidi="he-IL"/>
        </w:rPr>
        <w:t xml:space="preserve">זה </w:t>
      </w:r>
      <w:r w:rsidRPr="00DF5936">
        <w:rPr>
          <w:rFonts w:ascii="David" w:hAnsi="David" w:cs="David"/>
          <w:sz w:val="24"/>
          <w:szCs w:val="24"/>
          <w:rtl/>
          <w:lang w:eastAsia="he-IL" w:bidi="he-IL"/>
        </w:rPr>
        <w:t xml:space="preserve">חייב להשלים טרם קבלתו לפחות עבודת </w:t>
      </w:r>
      <w:proofErr w:type="spellStart"/>
      <w:r w:rsidRPr="00DF5936">
        <w:rPr>
          <w:rFonts w:ascii="David" w:hAnsi="David" w:cs="David"/>
          <w:sz w:val="24"/>
          <w:szCs w:val="24"/>
          <w:rtl/>
          <w:lang w:eastAsia="he-IL" w:bidi="he-IL"/>
        </w:rPr>
        <w:t>פרו"ס</w:t>
      </w:r>
      <w:proofErr w:type="spellEnd"/>
      <w:r w:rsidRPr="00DF5936">
        <w:rPr>
          <w:rFonts w:ascii="David" w:hAnsi="David" w:cs="David"/>
          <w:sz w:val="24"/>
          <w:szCs w:val="24"/>
          <w:rtl/>
          <w:lang w:eastAsia="he-IL" w:bidi="he-IL"/>
        </w:rPr>
        <w:t xml:space="preserve"> אחת </w:t>
      </w:r>
      <w:r w:rsidR="0064697B">
        <w:rPr>
          <w:rFonts w:ascii="David" w:hAnsi="David" w:cs="David" w:hint="cs"/>
          <w:sz w:val="24"/>
          <w:szCs w:val="24"/>
          <w:rtl/>
          <w:lang w:eastAsia="he-IL" w:bidi="he-IL"/>
        </w:rPr>
        <w:t>שציונה יהיה</w:t>
      </w:r>
      <w:r w:rsidR="0064697B"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90 לפחות.  </w:t>
      </w:r>
    </w:p>
    <w:p w14:paraId="67B43C4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Pr="00DF5936">
        <w:rPr>
          <w:rFonts w:ascii="David" w:hAnsi="David" w:cs="David"/>
          <w:sz w:val="24"/>
          <w:szCs w:val="24"/>
          <w:rtl/>
          <w:lang w:eastAsia="he-IL" w:bidi="he-IL"/>
        </w:rPr>
        <w:tab/>
        <w:t>על התלמיד לסיים את חובות השמיעה שלו לתואר הראשון במהלך שנה ג' ללימודי התואר הראשון.</w:t>
      </w:r>
    </w:p>
    <w:p w14:paraId="0879E231" w14:textId="4B7EE58F"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6.</w:t>
      </w:r>
      <w:r w:rsidRPr="00DF5936">
        <w:rPr>
          <w:rFonts w:ascii="David" w:hAnsi="David" w:cs="David"/>
          <w:sz w:val="24"/>
          <w:szCs w:val="24"/>
          <w:rtl/>
          <w:lang w:eastAsia="he-IL" w:bidi="he-IL"/>
        </w:rPr>
        <w:tab/>
        <w:t>התלמיד יתקבל ללימודי התואר השני בשנה ד' ללימודיו במעמד של תלמיד "על תנאי", במידה ונותרה לו חובת הגשת עבודות בב"א.</w:t>
      </w:r>
    </w:p>
    <w:p w14:paraId="46E71637" w14:textId="2FBEB7FB"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Pr="00DF5936">
        <w:rPr>
          <w:rFonts w:ascii="David" w:hAnsi="David" w:cs="David"/>
          <w:sz w:val="24"/>
          <w:szCs w:val="24"/>
          <w:rtl/>
          <w:lang w:eastAsia="he-IL" w:bidi="he-IL"/>
        </w:rPr>
        <w:tab/>
        <w:t xml:space="preserve">על התלמיד להציג את אישור הזכאות לתואר הראשון עד תום הסמסטר הראשון של לימודי התואר השני </w:t>
      </w:r>
      <w:r w:rsidR="003F34AA">
        <w:rPr>
          <w:rFonts w:ascii="David" w:hAnsi="David" w:cs="David" w:hint="cs"/>
          <w:sz w:val="24"/>
          <w:szCs w:val="24"/>
          <w:rtl/>
          <w:lang w:eastAsia="he-IL" w:bidi="he-IL"/>
        </w:rPr>
        <w:t xml:space="preserve">(שנה ד') </w:t>
      </w:r>
      <w:r w:rsidRPr="00DF5936">
        <w:rPr>
          <w:rFonts w:ascii="David" w:hAnsi="David" w:cs="David"/>
          <w:sz w:val="24"/>
          <w:szCs w:val="24"/>
          <w:rtl/>
          <w:lang w:eastAsia="he-IL" w:bidi="he-IL"/>
        </w:rPr>
        <w:t xml:space="preserve">כתנאי להמשך לימודיו לתואר שני בסמסטר ב'. </w:t>
      </w:r>
    </w:p>
    <w:p w14:paraId="2A4C2076" w14:textId="143068CF" w:rsidR="00E67BEE" w:rsidRPr="00DF5936" w:rsidRDefault="00E67BEE" w:rsidP="002D23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8.</w:t>
      </w:r>
      <w:r w:rsidRPr="00DF5936">
        <w:rPr>
          <w:rFonts w:ascii="David" w:hAnsi="David" w:cs="David"/>
          <w:sz w:val="24"/>
          <w:szCs w:val="24"/>
          <w:rtl/>
          <w:lang w:eastAsia="he-IL" w:bidi="he-IL"/>
        </w:rPr>
        <w:tab/>
        <w:t>במהלך שנה ד' ללימודיו ישלים התלמיד את מכסת הקורסים הנדרשת על</w:t>
      </w:r>
      <w:r w:rsidR="002D2318">
        <w:rPr>
          <w:rFonts w:ascii="David" w:hAnsi="David" w:cs="David" w:hint="cs"/>
          <w:sz w:val="24"/>
          <w:szCs w:val="24"/>
          <w:rtl/>
          <w:lang w:eastAsia="he-IL" w:bidi="he-IL"/>
        </w:rPr>
        <w:t>-</w:t>
      </w:r>
      <w:r w:rsidRPr="00DF5936">
        <w:rPr>
          <w:rFonts w:ascii="David" w:hAnsi="David" w:cs="David"/>
          <w:sz w:val="24"/>
          <w:szCs w:val="24"/>
          <w:rtl/>
          <w:lang w:eastAsia="he-IL" w:bidi="he-IL"/>
        </w:rPr>
        <w:t xml:space="preserve">ידי החוג. </w:t>
      </w:r>
    </w:p>
    <w:p w14:paraId="45861899" w14:textId="77777777" w:rsidR="00E67BEE" w:rsidRDefault="00E67BEE" w:rsidP="00E67BEE">
      <w:pPr>
        <w:pStyle w:val="05EA05EA05DB05D505EA05E805EA"/>
        <w:rPr>
          <w:rFonts w:ascii="David" w:hAnsi="David" w:cs="David"/>
          <w:rtl/>
          <w:lang w:eastAsia="he-IL" w:bidi="he-IL"/>
        </w:rPr>
      </w:pPr>
    </w:p>
    <w:p w14:paraId="233B2468" w14:textId="77777777" w:rsidR="00C71505" w:rsidRPr="00DF5936" w:rsidRDefault="00C71505" w:rsidP="00E67BEE">
      <w:pPr>
        <w:pStyle w:val="05EA05EA05DB05D505EA05E805EA"/>
        <w:rPr>
          <w:rFonts w:ascii="David" w:hAnsi="David" w:cs="David"/>
          <w:rtl/>
          <w:lang w:eastAsia="he-IL" w:bidi="he-IL"/>
        </w:rPr>
      </w:pPr>
    </w:p>
    <w:p w14:paraId="446A753B"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עם כתיבת תזה</w:t>
      </w:r>
    </w:p>
    <w:p w14:paraId="4320357F"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1.</w:t>
      </w:r>
      <w:r w:rsidRPr="00DF5936">
        <w:rPr>
          <w:rFonts w:ascii="David" w:hAnsi="David" w:cs="David"/>
          <w:sz w:val="24"/>
          <w:szCs w:val="24"/>
          <w:rtl/>
          <w:lang w:eastAsia="he-IL" w:bidi="he-IL"/>
        </w:rPr>
        <w:tab/>
        <w:t xml:space="preserve">על התלמיד להגיש הצעת תזה ולקבל את אישור הוועדה החוגית לתואר שני להצעה עד תום שנה ד' ולא יאוחר מתחילת שנה"ל העוקבת. </w:t>
      </w:r>
    </w:p>
    <w:p w14:paraId="45B1138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השנה החמישית של לימודי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תוקדש לכתיבת עבודת התזה.</w:t>
      </w:r>
    </w:p>
    <w:p w14:paraId="35477D2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עבודת התזה תוגש לשיפוט בתום השנה החמישית של לימודי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כולל חופשת הקיץ. </w:t>
      </w:r>
    </w:p>
    <w:p w14:paraId="12985FB0" w14:textId="38094BC4" w:rsidR="00E67BEE" w:rsidRPr="00DF5936" w:rsidRDefault="00E67BEE" w:rsidP="00F62FC0">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משך הלימודים הכללי לתואר ראשון ושני במסלול המואץ במסלול עם כתיבת תזה </w:t>
      </w:r>
      <w:r w:rsidR="00F62FC0">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חמש שנים. </w:t>
      </w:r>
    </w:p>
    <w:p w14:paraId="7A9BB0B6" w14:textId="37254322" w:rsidR="00E67BEE" w:rsidRPr="00DF5936" w:rsidRDefault="00E67BEE" w:rsidP="003F74DB">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F74DB">
        <w:rPr>
          <w:rFonts w:ascii="David" w:hAnsi="David" w:cs="David" w:hint="cs"/>
          <w:rtl/>
          <w:lang w:eastAsia="he-IL" w:bidi="he-IL"/>
        </w:rPr>
        <w:t>ללא כתיבת תזה</w:t>
      </w:r>
      <w:r w:rsidR="000E000C">
        <w:rPr>
          <w:rFonts w:ascii="David" w:hAnsi="David" w:cs="David" w:hint="cs"/>
          <w:rtl/>
          <w:lang w:eastAsia="he-IL" w:bidi="he-IL"/>
        </w:rPr>
        <w:t xml:space="preserve"> (עם בחינת גמר או פרויקט גמר)</w:t>
      </w:r>
    </w:p>
    <w:p w14:paraId="41D724C9" w14:textId="43598422"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8"/>
          <w:szCs w:val="28"/>
          <w:rtl/>
          <w:lang w:eastAsia="he-IL" w:bidi="he-IL"/>
        </w:rPr>
        <w:t>.</w:t>
      </w:r>
      <w:r w:rsidRPr="00DF5936">
        <w:rPr>
          <w:rFonts w:ascii="David" w:hAnsi="David" w:cs="David"/>
          <w:sz w:val="24"/>
          <w:szCs w:val="24"/>
          <w:rtl/>
          <w:lang w:eastAsia="he-IL" w:bidi="he-IL"/>
        </w:rPr>
        <w:tab/>
        <w:t>התלמיד יגיש עד תום שנת הלימודים הרביעית את כל עבודותיו</w:t>
      </w:r>
      <w:r w:rsidR="003F74DB">
        <w:rPr>
          <w:rFonts w:ascii="David" w:hAnsi="David" w:cs="David" w:hint="cs"/>
          <w:sz w:val="24"/>
          <w:szCs w:val="24"/>
          <w:rtl/>
          <w:lang w:eastAsia="he-IL" w:bidi="he-IL"/>
        </w:rPr>
        <w:t xml:space="preserve"> כולל פרויקט הגמר (במידה ובחר להגיש פרויקט גמר ולא לגשת לבחינת גמר)</w:t>
      </w:r>
      <w:r w:rsidRPr="00DF5936">
        <w:rPr>
          <w:rFonts w:ascii="David" w:hAnsi="David" w:cs="David"/>
          <w:sz w:val="24"/>
          <w:szCs w:val="24"/>
          <w:rtl/>
          <w:lang w:eastAsia="he-IL" w:bidi="he-IL"/>
        </w:rPr>
        <w:t xml:space="preserve">. </w:t>
      </w:r>
    </w:p>
    <w:p w14:paraId="75AB17CC" w14:textId="73D0A1EA" w:rsidR="00E67BEE" w:rsidRPr="00DF5936" w:rsidRDefault="00E67BEE" w:rsidP="003F74D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790283">
        <w:rPr>
          <w:rFonts w:ascii="David" w:hAnsi="David" w:cs="David" w:hint="cs"/>
          <w:sz w:val="24"/>
          <w:szCs w:val="24"/>
          <w:rtl/>
          <w:lang w:eastAsia="he-IL" w:bidi="he-IL"/>
        </w:rPr>
        <w:t xml:space="preserve">במידה וייבחר לגשת לבחינת גמר, </w:t>
      </w:r>
      <w:r w:rsidRPr="00DF5936">
        <w:rPr>
          <w:rFonts w:ascii="David" w:hAnsi="David" w:cs="David"/>
          <w:sz w:val="24"/>
          <w:szCs w:val="24"/>
          <w:rtl/>
          <w:lang w:eastAsia="he-IL" w:bidi="he-IL"/>
        </w:rPr>
        <w:t>התלמיד ייגש לבחינ</w:t>
      </w:r>
      <w:r w:rsidR="00790283">
        <w:rPr>
          <w:rFonts w:ascii="David" w:hAnsi="David" w:cs="David" w:hint="cs"/>
          <w:sz w:val="24"/>
          <w:szCs w:val="24"/>
          <w:rtl/>
          <w:lang w:eastAsia="he-IL" w:bidi="he-IL"/>
        </w:rPr>
        <w:t>ה זו</w:t>
      </w:r>
      <w:r w:rsidRPr="00DF5936">
        <w:rPr>
          <w:rFonts w:ascii="David" w:hAnsi="David" w:cs="David"/>
          <w:sz w:val="24"/>
          <w:szCs w:val="24"/>
          <w:rtl/>
          <w:lang w:eastAsia="he-IL" w:bidi="he-IL"/>
        </w:rPr>
        <w:t xml:space="preserve"> בתום השנה הרביעית</w:t>
      </w:r>
      <w:r w:rsidR="00790283">
        <w:rPr>
          <w:rFonts w:ascii="David" w:hAnsi="David" w:cs="David" w:hint="cs"/>
          <w:sz w:val="24"/>
          <w:szCs w:val="24"/>
          <w:rtl/>
          <w:lang w:eastAsia="he-IL" w:bidi="he-IL"/>
        </w:rPr>
        <w:t xml:space="preserve"> ללימודיו</w:t>
      </w:r>
      <w:r w:rsidRPr="00DF5936">
        <w:rPr>
          <w:rFonts w:ascii="David" w:hAnsi="David" w:cs="David"/>
          <w:sz w:val="24"/>
          <w:szCs w:val="24"/>
          <w:rtl/>
          <w:lang w:eastAsia="he-IL" w:bidi="he-IL"/>
        </w:rPr>
        <w:t>, כולל חופשת הקיץ.</w:t>
      </w:r>
    </w:p>
    <w:p w14:paraId="3FBCD2B6" w14:textId="35ED5B66" w:rsidR="00E67BEE" w:rsidRPr="00DF5936" w:rsidRDefault="00E67BEE" w:rsidP="003F74D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משך הלימודים הכללי לתואר ראשון ושני במסלול המואץ במסלול </w:t>
      </w:r>
      <w:r w:rsidR="003F74DB">
        <w:rPr>
          <w:rFonts w:ascii="David" w:hAnsi="David" w:cs="David" w:hint="cs"/>
          <w:sz w:val="24"/>
          <w:szCs w:val="24"/>
          <w:rtl/>
          <w:lang w:eastAsia="he-IL" w:bidi="he-IL"/>
        </w:rPr>
        <w:t>ללא תזה</w:t>
      </w:r>
      <w:r w:rsidRPr="00DF5936">
        <w:rPr>
          <w:rFonts w:ascii="David" w:hAnsi="David" w:cs="David"/>
          <w:sz w:val="24"/>
          <w:szCs w:val="24"/>
          <w:rtl/>
          <w:lang w:eastAsia="he-IL" w:bidi="he-IL"/>
        </w:rPr>
        <w:t xml:space="preserve"> </w:t>
      </w:r>
      <w:r w:rsidR="007927B2">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ארבע שנים. </w:t>
      </w:r>
    </w:p>
    <w:p w14:paraId="49EC75A5" w14:textId="77777777" w:rsidR="00E67BEE" w:rsidRPr="00DF5936" w:rsidRDefault="00E67BEE" w:rsidP="00E67BEE">
      <w:pPr>
        <w:pStyle w:val="BUDY"/>
        <w:rPr>
          <w:rFonts w:ascii="David" w:hAnsi="David" w:cs="David"/>
          <w:sz w:val="24"/>
          <w:szCs w:val="24"/>
          <w:rtl/>
          <w:lang w:eastAsia="he-IL" w:bidi="he-IL"/>
        </w:rPr>
      </w:pPr>
    </w:p>
    <w:p w14:paraId="0F6A1981"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מבנה הלימודים על–פי מסלולי לימוד</w:t>
      </w:r>
    </w:p>
    <w:p w14:paraId="7461262D"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עם כתיבת תזה</w:t>
      </w:r>
    </w:p>
    <w:p w14:paraId="4E029504" w14:textId="77777777" w:rsidR="00E67BEE" w:rsidRPr="00DF5936" w:rsidRDefault="00E67BEE" w:rsidP="00E67BEE">
      <w:pPr>
        <w:pStyle w:val="BUDY"/>
        <w:rPr>
          <w:rFonts w:ascii="David" w:hAnsi="David" w:cs="David"/>
          <w:sz w:val="24"/>
          <w:szCs w:val="24"/>
          <w:rtl/>
          <w:lang w:eastAsia="he-IL" w:bidi="he-IL"/>
        </w:rPr>
      </w:pPr>
    </w:p>
    <w:p w14:paraId="541BA048" w14:textId="65284B2A" w:rsidR="00E67BEE" w:rsidRPr="00DF5936" w:rsidRDefault="00E67BEE" w:rsidP="003747D1">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 התואר הראשון ישלים התלמיד את יתרת חובותיו לתואר בוגר, ובנוסף לכך יידרש ללמוד קורסים ברמת התואר השני על</w:t>
      </w:r>
      <w:r w:rsidR="003747D1">
        <w:rPr>
          <w:rFonts w:ascii="David" w:hAnsi="David" w:cs="David" w:hint="cs"/>
          <w:sz w:val="24"/>
          <w:szCs w:val="24"/>
          <w:rtl/>
          <w:lang w:eastAsia="he-IL" w:bidi="he-IL"/>
        </w:rPr>
        <w:t>-</w:t>
      </w:r>
      <w:r w:rsidRPr="00DF5936">
        <w:rPr>
          <w:rFonts w:ascii="David" w:hAnsi="David" w:cs="David"/>
          <w:sz w:val="24"/>
          <w:szCs w:val="24"/>
          <w:rtl/>
          <w:lang w:eastAsia="he-IL" w:bidi="he-IL"/>
        </w:rPr>
        <w:t>פי הפירוט הבא:</w:t>
      </w:r>
    </w:p>
    <w:p w14:paraId="42E0BE3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p>
    <w:p w14:paraId="42EE8944" w14:textId="1E1D8BA0" w:rsidR="00E67BEE" w:rsidRPr="00DF5936" w:rsidRDefault="00E67BEE" w:rsidP="004B006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מתכנית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w:t>
      </w:r>
    </w:p>
    <w:p w14:paraId="5414D98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מתקדמים. </w:t>
      </w:r>
    </w:p>
    <w:p w14:paraId="3EE927F8" w14:textId="77777777" w:rsidR="00E67BEE" w:rsidRPr="00DF5936" w:rsidRDefault="00E67BEE" w:rsidP="00E67BEE">
      <w:pPr>
        <w:pStyle w:val="BUDY"/>
        <w:rPr>
          <w:rFonts w:ascii="David" w:hAnsi="David" w:cs="David"/>
          <w:sz w:val="24"/>
          <w:szCs w:val="24"/>
          <w:rtl/>
          <w:lang w:eastAsia="he-IL" w:bidi="he-IL"/>
        </w:rPr>
      </w:pPr>
    </w:p>
    <w:p w14:paraId="11AF2379" w14:textId="6DD83A0F" w:rsidR="00E67BEE" w:rsidRPr="00DF5936" w:rsidRDefault="00E67BEE" w:rsidP="008F7E60">
      <w:pPr>
        <w:pStyle w:val="BUDY"/>
        <w:rPr>
          <w:rFonts w:ascii="David" w:hAnsi="David" w:cs="David"/>
          <w:sz w:val="24"/>
          <w:szCs w:val="24"/>
          <w:rtl/>
          <w:lang w:eastAsia="he-IL" w:bidi="he-IL"/>
        </w:rPr>
      </w:pPr>
      <w:r w:rsidRPr="00DF5936">
        <w:rPr>
          <w:rFonts w:ascii="David" w:hAnsi="David" w:cs="David"/>
          <w:sz w:val="24"/>
          <w:szCs w:val="24"/>
          <w:rtl/>
          <w:lang w:eastAsia="he-IL" w:bidi="he-IL"/>
        </w:rPr>
        <w:t>בנוסף, יידרש התלמיד למצוא לו מנחה לעבודת התזה</w:t>
      </w:r>
      <w:r w:rsidR="008F7E60" w:rsidRPr="008F7E60">
        <w:rPr>
          <w:rFonts w:ascii="David" w:hAnsi="David" w:cs="David"/>
          <w:sz w:val="24"/>
          <w:szCs w:val="24"/>
          <w:rtl/>
          <w:lang w:eastAsia="he-IL" w:bidi="he-IL"/>
        </w:rPr>
        <w:t xml:space="preserve"> </w:t>
      </w:r>
      <w:r w:rsidR="008F7E60" w:rsidRPr="00DF5936">
        <w:rPr>
          <w:rFonts w:ascii="David" w:hAnsi="David" w:cs="David"/>
          <w:sz w:val="24"/>
          <w:szCs w:val="24"/>
          <w:rtl/>
          <w:lang w:eastAsia="he-IL" w:bidi="he-IL"/>
        </w:rPr>
        <w:t>במהלך שנה זו</w:t>
      </w:r>
      <w:r w:rsidRPr="00DF5936">
        <w:rPr>
          <w:rFonts w:ascii="David" w:hAnsi="David" w:cs="David"/>
          <w:sz w:val="24"/>
          <w:szCs w:val="24"/>
          <w:rtl/>
          <w:lang w:eastAsia="he-IL" w:bidi="he-IL"/>
        </w:rPr>
        <w:t xml:space="preserve">. </w:t>
      </w:r>
    </w:p>
    <w:p w14:paraId="06F08C49" w14:textId="77777777" w:rsidR="00E67BEE" w:rsidRPr="00DF5936" w:rsidRDefault="00E67BEE" w:rsidP="00E67BEE">
      <w:pPr>
        <w:pStyle w:val="BUDY"/>
        <w:rPr>
          <w:rFonts w:ascii="David" w:hAnsi="David" w:cs="David"/>
          <w:sz w:val="24"/>
          <w:szCs w:val="24"/>
          <w:rtl/>
          <w:lang w:eastAsia="he-IL" w:bidi="he-IL"/>
        </w:rPr>
      </w:pPr>
    </w:p>
    <w:p w14:paraId="55429041" w14:textId="25A1230C" w:rsidR="00E67BEE" w:rsidRPr="00DF5936" w:rsidRDefault="00E67BEE" w:rsidP="00DA4CB6">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בשנה ד' ללימודים יידרש התלמיד </w:t>
      </w:r>
      <w:r w:rsidR="00DA4CB6">
        <w:rPr>
          <w:rFonts w:ascii="David" w:hAnsi="David" w:cs="David" w:hint="cs"/>
          <w:sz w:val="24"/>
          <w:szCs w:val="24"/>
          <w:rtl/>
          <w:lang w:eastAsia="he-IL" w:bidi="he-IL"/>
        </w:rPr>
        <w:t>לעמוד בדרישות הבאות</w:t>
      </w:r>
      <w:r w:rsidRPr="00DF5936">
        <w:rPr>
          <w:rFonts w:ascii="David" w:hAnsi="David" w:cs="David"/>
          <w:sz w:val="24"/>
          <w:szCs w:val="24"/>
          <w:rtl/>
          <w:lang w:eastAsia="he-IL" w:bidi="he-IL"/>
        </w:rPr>
        <w:t xml:space="preserve">: </w:t>
      </w:r>
    </w:p>
    <w:p w14:paraId="75A4EF3E" w14:textId="42643CC2" w:rsidR="00E67BEE" w:rsidRPr="00DF5936" w:rsidRDefault="00E67BEE" w:rsidP="004B006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 xml:space="preserve">השלמת </w:t>
      </w:r>
      <w:r w:rsidRPr="00DF5936">
        <w:rPr>
          <w:rFonts w:ascii="David" w:hAnsi="David" w:cs="David"/>
          <w:sz w:val="24"/>
          <w:szCs w:val="24"/>
          <w:rtl/>
          <w:lang w:eastAsia="he-IL" w:bidi="he-IL"/>
        </w:rPr>
        <w:t xml:space="preserve">קורסים עיוניים נוספים בהיקף של </w:t>
      </w:r>
      <w:r w:rsidR="004B0061">
        <w:rPr>
          <w:rFonts w:ascii="David" w:hAnsi="David" w:cs="David" w:hint="cs"/>
          <w:sz w:val="24"/>
          <w:szCs w:val="24"/>
          <w:rtl/>
          <w:lang w:eastAsia="he-IL" w:bidi="he-IL"/>
        </w:rPr>
        <w:t>16-14</w:t>
      </w:r>
      <w:r w:rsidRPr="00DF5936">
        <w:rPr>
          <w:rFonts w:ascii="David" w:hAnsi="David" w:cs="David"/>
          <w:sz w:val="24"/>
          <w:szCs w:val="24"/>
          <w:rtl/>
          <w:lang w:eastAsia="he-IL" w:bidi="he-IL"/>
        </w:rPr>
        <w:t xml:space="preserve"> שש"ס מתכנית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w:t>
      </w:r>
    </w:p>
    <w:p w14:paraId="537B115D" w14:textId="38A31F04" w:rsidR="00E67BEE" w:rsidRPr="00DF5936" w:rsidRDefault="00E67BEE" w:rsidP="00325D3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הגשת</w:t>
      </w:r>
      <w:r w:rsidR="00325D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עבודת סמינר ב</w:t>
      </w:r>
      <w:r w:rsidR="009C62F9" w:rsidRPr="00DF5936">
        <w:rPr>
          <w:rFonts w:ascii="David" w:hAnsi="David" w:cs="David"/>
          <w:sz w:val="24"/>
          <w:szCs w:val="24"/>
          <w:rtl/>
          <w:lang w:eastAsia="he-IL" w:bidi="he-IL"/>
        </w:rPr>
        <w:t>אחד</w:t>
      </w:r>
      <w:r w:rsidRPr="00DF5936">
        <w:rPr>
          <w:rFonts w:ascii="David" w:hAnsi="David" w:cs="David"/>
          <w:sz w:val="24"/>
          <w:szCs w:val="24"/>
          <w:rtl/>
          <w:lang w:eastAsia="he-IL" w:bidi="he-IL"/>
        </w:rPr>
        <w:t xml:space="preserve"> מהקורסים הנ"ל.  </w:t>
      </w:r>
    </w:p>
    <w:p w14:paraId="3355EFBB" w14:textId="31CA4AC4" w:rsidR="00E67BEE" w:rsidRPr="00DF5936" w:rsidRDefault="00E67BEE" w:rsidP="00325D3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השלמת שני (2)</w:t>
      </w:r>
      <w:r w:rsidRPr="00DF5936">
        <w:rPr>
          <w:rFonts w:ascii="David" w:hAnsi="David" w:cs="David"/>
          <w:sz w:val="24"/>
          <w:szCs w:val="24"/>
          <w:rtl/>
          <w:lang w:eastAsia="he-IL" w:bidi="he-IL"/>
        </w:rPr>
        <w:t xml:space="preserve"> קורסי שפה ברמת מ"א. </w:t>
      </w:r>
    </w:p>
    <w:p w14:paraId="02DAB5B3" w14:textId="77777777" w:rsidR="00E67BEE" w:rsidRPr="00DF5936" w:rsidRDefault="00E67BEE" w:rsidP="00E67BEE">
      <w:pPr>
        <w:pStyle w:val="05E405E105E705D405E205DD05D805D005D105D905DD"/>
        <w:rPr>
          <w:rFonts w:ascii="David" w:hAnsi="David" w:cs="David"/>
          <w:sz w:val="24"/>
          <w:szCs w:val="24"/>
          <w:rtl/>
          <w:lang w:eastAsia="he-IL" w:bidi="he-IL"/>
        </w:rPr>
      </w:pPr>
    </w:p>
    <w:p w14:paraId="1B79428F" w14:textId="64E99FD0"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שנה ה' ללימודים תוקדש למחקר ולכתיבת עבודת הגמר המחקרית</w:t>
      </w:r>
      <w:r w:rsidR="00192D7F">
        <w:rPr>
          <w:rFonts w:ascii="David" w:hAnsi="David" w:cs="David" w:hint="cs"/>
          <w:sz w:val="24"/>
          <w:szCs w:val="24"/>
          <w:rtl/>
          <w:lang w:eastAsia="he-IL" w:bidi="he-IL"/>
        </w:rPr>
        <w:t xml:space="preserve"> (תזה)</w:t>
      </w:r>
      <w:r w:rsidRPr="00DF5936">
        <w:rPr>
          <w:rFonts w:ascii="David" w:hAnsi="David" w:cs="David"/>
          <w:sz w:val="24"/>
          <w:szCs w:val="24"/>
          <w:rtl/>
          <w:lang w:eastAsia="he-IL" w:bidi="he-IL"/>
        </w:rPr>
        <w:t xml:space="preserve">. </w:t>
      </w:r>
    </w:p>
    <w:p w14:paraId="15FB3A13" w14:textId="77777777" w:rsidR="00E67BEE" w:rsidRPr="00DF5936" w:rsidRDefault="00E67BEE" w:rsidP="00E67BEE">
      <w:pPr>
        <w:pStyle w:val="BUDY"/>
        <w:rPr>
          <w:rFonts w:ascii="David" w:hAnsi="David" w:cs="David"/>
          <w:sz w:val="24"/>
          <w:szCs w:val="24"/>
          <w:rtl/>
          <w:lang w:eastAsia="he-IL" w:bidi="he-IL"/>
        </w:rPr>
      </w:pPr>
    </w:p>
    <w:p w14:paraId="61EFB860" w14:textId="1402FFC2" w:rsidR="00E67BEE" w:rsidRPr="00DF5936" w:rsidRDefault="00E67BEE" w:rsidP="003F74DB">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w:t>
      </w:r>
      <w:r w:rsidR="003F74DB">
        <w:rPr>
          <w:rFonts w:ascii="David" w:hAnsi="David" w:cs="David" w:hint="cs"/>
          <w:b/>
          <w:bCs/>
          <w:sz w:val="24"/>
          <w:szCs w:val="24"/>
          <w:rtl/>
          <w:lang w:eastAsia="he-IL" w:bidi="he-IL"/>
        </w:rPr>
        <w:t>ללא כתיבת תזה</w:t>
      </w:r>
      <w:r w:rsidR="000E000C">
        <w:rPr>
          <w:rFonts w:ascii="David" w:hAnsi="David" w:cs="David" w:hint="cs"/>
          <w:b/>
          <w:bCs/>
          <w:sz w:val="24"/>
          <w:szCs w:val="24"/>
          <w:rtl/>
          <w:lang w:eastAsia="he-IL" w:bidi="he-IL"/>
        </w:rPr>
        <w:t xml:space="preserve"> (עם בחינת גמר או פרויקט גמר)</w:t>
      </w:r>
    </w:p>
    <w:p w14:paraId="44813409"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ללימודים ישלים התלמיד את יתרת חובותיו לתואר בוגר, ובנוסף</w:t>
      </w:r>
    </w:p>
    <w:p w14:paraId="2BB60C18" w14:textId="45781B5E" w:rsidR="00E67BEE" w:rsidRPr="00DF5936" w:rsidRDefault="00E67BEE" w:rsidP="00EC5C9D">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 לכך יידרש ללמוד קורסים ברמת התואר השני </w:t>
      </w:r>
      <w:r w:rsidR="00EC5C9D">
        <w:rPr>
          <w:rFonts w:ascii="David" w:hAnsi="David" w:cs="David" w:hint="cs"/>
          <w:sz w:val="24"/>
          <w:szCs w:val="24"/>
          <w:rtl/>
          <w:lang w:eastAsia="he-IL" w:bidi="he-IL"/>
        </w:rPr>
        <w:t>בהיקף 12 שש"ס.</w:t>
      </w:r>
    </w:p>
    <w:p w14:paraId="6A0B8157" w14:textId="77777777" w:rsidR="00E67BEE" w:rsidRPr="00DF5936" w:rsidRDefault="00E67BEE" w:rsidP="00E67BEE">
      <w:pPr>
        <w:pStyle w:val="BUDY"/>
        <w:rPr>
          <w:rFonts w:ascii="David" w:hAnsi="David" w:cs="David"/>
          <w:sz w:val="24"/>
          <w:szCs w:val="24"/>
          <w:lang w:eastAsia="zh-CN" w:bidi="he-IL"/>
        </w:rPr>
      </w:pPr>
    </w:p>
    <w:p w14:paraId="566DDC51"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w:t>
      </w:r>
    </w:p>
    <w:p w14:paraId="4FA9F6FA" w14:textId="27EC5B06" w:rsidR="00E67BEE" w:rsidRPr="00DF5936" w:rsidRDefault="00E67BEE" w:rsidP="004B0061">
      <w:pPr>
        <w:pStyle w:val="BUDY"/>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 ללמוד קורסים עיוניים נוספים בהיקף </w:t>
      </w:r>
      <w:r w:rsidR="001C0833" w:rsidRPr="00DF5936">
        <w:rPr>
          <w:rFonts w:ascii="David" w:hAnsi="David" w:cs="David"/>
          <w:sz w:val="24"/>
          <w:szCs w:val="24"/>
          <w:rtl/>
          <w:lang w:eastAsia="he-IL" w:bidi="he-IL"/>
        </w:rPr>
        <w:t xml:space="preserve">של </w:t>
      </w:r>
      <w:r w:rsidR="00032D78">
        <w:rPr>
          <w:rFonts w:ascii="David" w:hAnsi="David" w:cs="David" w:hint="cs"/>
          <w:sz w:val="24"/>
          <w:szCs w:val="24"/>
          <w:rtl/>
          <w:lang w:eastAsia="he-IL" w:bidi="he-IL"/>
        </w:rPr>
        <w:t>24-</w:t>
      </w:r>
      <w:r w:rsidR="004B0061">
        <w:rPr>
          <w:rFonts w:ascii="David" w:hAnsi="David" w:cs="David" w:hint="cs"/>
          <w:sz w:val="24"/>
          <w:szCs w:val="24"/>
          <w:rtl/>
          <w:lang w:eastAsia="he-IL" w:bidi="he-IL"/>
        </w:rPr>
        <w:t xml:space="preserve">20 </w:t>
      </w:r>
      <w:r w:rsidRPr="00DF5936">
        <w:rPr>
          <w:rFonts w:ascii="David" w:hAnsi="David" w:cs="David"/>
          <w:sz w:val="24"/>
          <w:szCs w:val="24"/>
          <w:rtl/>
          <w:lang w:eastAsia="he-IL" w:bidi="he-IL"/>
        </w:rPr>
        <w:t xml:space="preserve">שש"ס מתכנית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w:t>
      </w:r>
    </w:p>
    <w:p w14:paraId="4674AFB5"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להגיש עבודת סמינר ב</w:t>
      </w:r>
      <w:r w:rsidR="009C62F9" w:rsidRPr="00DF5936">
        <w:rPr>
          <w:rFonts w:ascii="David" w:hAnsi="David" w:cs="David"/>
          <w:sz w:val="24"/>
          <w:szCs w:val="24"/>
          <w:rtl/>
          <w:lang w:eastAsia="he-IL" w:bidi="he-IL"/>
        </w:rPr>
        <w:t>שניים</w:t>
      </w:r>
      <w:r w:rsidRPr="00DF5936">
        <w:rPr>
          <w:rFonts w:ascii="David" w:hAnsi="David" w:cs="David"/>
          <w:sz w:val="24"/>
          <w:szCs w:val="24"/>
          <w:rtl/>
          <w:lang w:eastAsia="he-IL" w:bidi="he-IL"/>
        </w:rPr>
        <w:t xml:space="preserve"> מהקורסים הנ"ל. </w:t>
      </w:r>
    </w:p>
    <w:p w14:paraId="05859942" w14:textId="7EDA0F71" w:rsidR="005D2FC2" w:rsidRPr="00DF5936" w:rsidRDefault="00E67BEE" w:rsidP="00032D78">
      <w:pPr>
        <w:pStyle w:val="BUDY"/>
        <w:tabs>
          <w:tab w:val="clear" w:pos="283"/>
          <w:tab w:val="left" w:pos="320"/>
        </w:tabs>
        <w:rPr>
          <w:rFonts w:ascii="David" w:hAnsi="David" w:cs="David"/>
          <w:sz w:val="24"/>
          <w:szCs w:val="24"/>
          <w:rtl/>
          <w:lang w:eastAsia="he-IL" w:bidi="he-IL"/>
        </w:rPr>
      </w:pPr>
      <w:r w:rsidRPr="00DF5936">
        <w:rPr>
          <w:rFonts w:ascii="David" w:hAnsi="David" w:cs="David"/>
          <w:sz w:val="24"/>
          <w:szCs w:val="24"/>
          <w:rtl/>
          <w:lang w:eastAsia="he-IL" w:bidi="he-IL"/>
        </w:rPr>
        <w:t>3. לעמוד בבחינת גמר</w:t>
      </w:r>
      <w:r w:rsidR="00032D78">
        <w:rPr>
          <w:rFonts w:ascii="David" w:hAnsi="David" w:cs="David" w:hint="cs"/>
          <w:sz w:val="24"/>
          <w:szCs w:val="24"/>
          <w:rtl/>
          <w:lang w:eastAsia="he-IL" w:bidi="he-IL"/>
        </w:rPr>
        <w:t xml:space="preserve"> או להגיש </w:t>
      </w:r>
      <w:r w:rsidR="001233BC">
        <w:rPr>
          <w:rFonts w:ascii="David" w:hAnsi="David" w:cs="David" w:hint="cs"/>
          <w:sz w:val="24"/>
          <w:szCs w:val="24"/>
          <w:rtl/>
          <w:lang w:eastAsia="he-IL" w:bidi="he-IL"/>
        </w:rPr>
        <w:t>פרויקט גמר</w:t>
      </w:r>
      <w:r w:rsidR="005D2FC2" w:rsidRPr="00DF5936">
        <w:rPr>
          <w:rFonts w:ascii="David" w:hAnsi="David" w:cs="David"/>
          <w:sz w:val="24"/>
          <w:szCs w:val="24"/>
          <w:rtl/>
          <w:lang w:eastAsia="he-IL" w:bidi="he-IL"/>
        </w:rPr>
        <w:t>.</w:t>
      </w:r>
    </w:p>
    <w:p w14:paraId="71553F08" w14:textId="77777777" w:rsidR="00491163" w:rsidRPr="00DF5936" w:rsidRDefault="00491163" w:rsidP="00893D51">
      <w:pPr>
        <w:pStyle w:val="BUDY"/>
        <w:tabs>
          <w:tab w:val="clear" w:pos="283"/>
          <w:tab w:val="left" w:pos="320"/>
        </w:tabs>
        <w:rPr>
          <w:rFonts w:ascii="David" w:hAnsi="David" w:cs="David"/>
          <w:sz w:val="24"/>
          <w:szCs w:val="24"/>
          <w:rtl/>
          <w:lang w:eastAsia="he-IL" w:bidi="he-IL"/>
        </w:rPr>
      </w:pPr>
    </w:p>
    <w:p w14:paraId="08E35EBE" w14:textId="77777777" w:rsidR="00BC4458" w:rsidRPr="00DF5936" w:rsidRDefault="00BC4458" w:rsidP="00893D51">
      <w:pPr>
        <w:pStyle w:val="05E405E105E705D405E205DD05D805D005D105D905DD"/>
        <w:jc w:val="center"/>
        <w:rPr>
          <w:rFonts w:ascii="David" w:hAnsi="David" w:cs="David"/>
          <w:b/>
          <w:bCs/>
          <w:sz w:val="24"/>
          <w:szCs w:val="24"/>
          <w:rtl/>
        </w:rPr>
      </w:pPr>
      <w:r w:rsidRPr="00DF5936">
        <w:rPr>
          <w:rFonts w:ascii="David" w:hAnsi="David" w:cs="David"/>
          <w:b/>
          <w:bCs/>
          <w:sz w:val="24"/>
          <w:szCs w:val="24"/>
          <w:rtl/>
          <w:lang w:bidi="he-IL"/>
        </w:rPr>
        <w:t>תכנית לימודי תואר שני בלימודי אסיה עם התמחות בשווקי אסיה</w:t>
      </w:r>
    </w:p>
    <w:p w14:paraId="0D96550A" w14:textId="20BD20B4" w:rsidR="00BC4458" w:rsidRPr="00DF5936" w:rsidRDefault="00BC4458" w:rsidP="00623C7E">
      <w:pPr>
        <w:jc w:val="center"/>
        <w:rPr>
          <w:rFonts w:ascii="David" w:hAnsi="David" w:cs="David"/>
          <w:b/>
          <w:bCs/>
          <w:color w:val="111111"/>
          <w:shd w:val="clear" w:color="auto" w:fill="FFFFFF"/>
          <w:rtl/>
        </w:rPr>
      </w:pPr>
      <w:r w:rsidRPr="00DF5936">
        <w:rPr>
          <w:rFonts w:ascii="David" w:hAnsi="David" w:cs="David"/>
          <w:color w:val="111111"/>
          <w:shd w:val="clear" w:color="auto" w:fill="FFFFFF"/>
          <w:rtl/>
        </w:rPr>
        <w:t>ראש התכנית</w:t>
      </w:r>
      <w:r w:rsidRPr="0073375C">
        <w:rPr>
          <w:rFonts w:ascii="David" w:hAnsi="David" w:cs="David"/>
          <w:b/>
          <w:bCs/>
          <w:color w:val="111111"/>
          <w:shd w:val="clear" w:color="auto" w:fill="FFFFFF"/>
          <w:rtl/>
        </w:rPr>
        <w:t xml:space="preserve">: </w:t>
      </w:r>
      <w:r w:rsidR="007322B6" w:rsidRPr="00CC52AB">
        <w:rPr>
          <w:rFonts w:ascii="David" w:hAnsi="David" w:cs="David"/>
          <w:color w:val="111111"/>
          <w:shd w:val="clear" w:color="auto" w:fill="FFFFFF"/>
          <w:rtl/>
        </w:rPr>
        <w:t xml:space="preserve">ד״ר גיא </w:t>
      </w:r>
      <w:proofErr w:type="spellStart"/>
      <w:r w:rsidR="007322B6" w:rsidRPr="00CC52AB">
        <w:rPr>
          <w:rFonts w:ascii="David" w:hAnsi="David" w:cs="David"/>
          <w:color w:val="111111"/>
          <w:shd w:val="clear" w:color="auto" w:fill="FFFFFF"/>
          <w:rtl/>
        </w:rPr>
        <w:t>פודולר</w:t>
      </w:r>
      <w:proofErr w:type="spellEnd"/>
      <w:r w:rsidR="00C673AD">
        <w:rPr>
          <w:rFonts w:ascii="David" w:hAnsi="David" w:cs="David" w:hint="cs"/>
          <w:b/>
          <w:bCs/>
          <w:color w:val="111111"/>
          <w:shd w:val="clear" w:color="auto" w:fill="FFFFFF"/>
          <w:rtl/>
        </w:rPr>
        <w:t xml:space="preserve"> </w:t>
      </w:r>
    </w:p>
    <w:p w14:paraId="7FDF13BB" w14:textId="77777777" w:rsidR="0073375C" w:rsidRDefault="0073375C" w:rsidP="006F18CA">
      <w:pPr>
        <w:jc w:val="both"/>
        <w:rPr>
          <w:rFonts w:ascii="David" w:hAnsi="David" w:cs="David"/>
          <w:b/>
          <w:bCs/>
          <w:color w:val="111111"/>
          <w:shd w:val="clear" w:color="auto" w:fill="FFFFFF"/>
          <w:rtl/>
        </w:rPr>
      </w:pPr>
    </w:p>
    <w:p w14:paraId="5B49148F" w14:textId="77777777" w:rsidR="00BC4458" w:rsidRPr="00DF5936" w:rsidRDefault="00BC4458" w:rsidP="006F18CA">
      <w:pPr>
        <w:jc w:val="both"/>
        <w:rPr>
          <w:rFonts w:ascii="David" w:hAnsi="David" w:cs="David"/>
          <w:b/>
          <w:bCs/>
          <w:color w:val="111111"/>
          <w:shd w:val="clear" w:color="auto" w:fill="FFFFFF"/>
          <w:rtl/>
        </w:rPr>
      </w:pPr>
      <w:r w:rsidRPr="00DF5936">
        <w:rPr>
          <w:rFonts w:ascii="David" w:hAnsi="David" w:cs="David"/>
          <w:b/>
          <w:bCs/>
          <w:color w:val="111111"/>
          <w:shd w:val="clear" w:color="auto" w:fill="FFFFFF"/>
          <w:rtl/>
        </w:rPr>
        <w:t>מטרת הלימודים</w:t>
      </w:r>
    </w:p>
    <w:p w14:paraId="1DA68712" w14:textId="37C00A46" w:rsidR="00BC4458" w:rsidRPr="00DF5936" w:rsidRDefault="00BC4458" w:rsidP="00EC5C9D">
      <w:pPr>
        <w:jc w:val="both"/>
        <w:rPr>
          <w:rFonts w:ascii="David" w:hAnsi="David" w:cs="David"/>
          <w:color w:val="111111"/>
        </w:rPr>
      </w:pPr>
      <w:r w:rsidRPr="00DF5936">
        <w:rPr>
          <w:rFonts w:ascii="David" w:hAnsi="David" w:cs="David"/>
          <w:color w:val="111111"/>
          <w:shd w:val="clear" w:color="auto" w:fill="FFFFFF"/>
          <w:rtl/>
        </w:rPr>
        <w:t>התכנית משלבת מבט רחב על כלכלות אסיה, היכרות מעמיקה עם מאפייניהן, והקניית כלים בסיסיים מתחום מנהל עסקים.</w:t>
      </w:r>
      <w:r w:rsidRPr="00DF5936">
        <w:rPr>
          <w:rStyle w:val="apple-converted-space"/>
          <w:rFonts w:ascii="David" w:hAnsi="David" w:cs="David"/>
          <w:color w:val="111111"/>
          <w:shd w:val="clear" w:color="auto" w:fill="FFFFFF"/>
        </w:rPr>
        <w:t> </w:t>
      </w:r>
      <w:r w:rsidRPr="00DF5936">
        <w:rPr>
          <w:rFonts w:ascii="David" w:hAnsi="David" w:cs="David"/>
          <w:color w:val="111111"/>
        </w:rPr>
        <w:br/>
      </w:r>
      <w:r w:rsidRPr="00DF5936">
        <w:rPr>
          <w:rFonts w:ascii="David" w:hAnsi="David" w:cs="David"/>
          <w:color w:val="111111"/>
          <w:shd w:val="clear" w:color="auto" w:fill="FFFFFF"/>
          <w:rtl/>
        </w:rPr>
        <w:t>התכנית מכוונת להכשיר אנשי מקצוע ומחקר בתחום</w:t>
      </w:r>
      <w:r w:rsidR="003B37FC">
        <w:rPr>
          <w:rFonts w:ascii="David" w:hAnsi="David" w:cs="David" w:hint="cs"/>
          <w:color w:val="111111"/>
          <w:shd w:val="clear" w:color="auto" w:fill="FFFFFF"/>
          <w:rtl/>
        </w:rPr>
        <w:t xml:space="preserve"> </w:t>
      </w:r>
      <w:proofErr w:type="spellStart"/>
      <w:r w:rsidR="003B37FC">
        <w:rPr>
          <w:rFonts w:ascii="David" w:hAnsi="David" w:cs="David" w:hint="cs"/>
          <w:color w:val="111111"/>
          <w:shd w:val="clear" w:color="auto" w:fill="FFFFFF"/>
          <w:rtl/>
        </w:rPr>
        <w:t>שיישתלבו</w:t>
      </w:r>
      <w:proofErr w:type="spellEnd"/>
      <w:r w:rsidR="003B37FC">
        <w:rPr>
          <w:rFonts w:ascii="David" w:hAnsi="David" w:cs="David" w:hint="cs"/>
          <w:color w:val="111111"/>
          <w:shd w:val="clear" w:color="auto" w:fill="FFFFFF"/>
          <w:rtl/>
        </w:rPr>
        <w:t xml:space="preserve"> במגזר הציבורי והעסקי</w:t>
      </w:r>
      <w:r w:rsidRPr="00DF5936">
        <w:rPr>
          <w:rFonts w:ascii="David" w:hAnsi="David" w:cs="David"/>
          <w:color w:val="111111"/>
          <w:shd w:val="clear" w:color="auto" w:fill="FFFFFF"/>
          <w:rtl/>
        </w:rPr>
        <w:t>, ומיועדת לבוגרי תואר ראשון מתחומים מגוונים</w:t>
      </w:r>
      <w:r w:rsidR="00B4364C" w:rsidRPr="00DF5936">
        <w:rPr>
          <w:rFonts w:ascii="David" w:hAnsi="David" w:cs="David"/>
          <w:color w:val="111111"/>
          <w:shd w:val="clear" w:color="auto" w:fill="FFFFFF"/>
          <w:rtl/>
        </w:rPr>
        <w:t>,</w:t>
      </w:r>
      <w:r w:rsidRPr="00DF5936">
        <w:rPr>
          <w:rFonts w:ascii="David" w:hAnsi="David" w:cs="David"/>
          <w:color w:val="111111"/>
          <w:shd w:val="clear" w:color="auto" w:fill="FFFFFF"/>
          <w:rtl/>
        </w:rPr>
        <w:t xml:space="preserve"> לבוגרי תואר ראשון בלימודי אסיה</w:t>
      </w:r>
      <w:r w:rsidR="009F0E11"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ולבוגרי תכנית</w:t>
      </w:r>
      <w:r w:rsidRPr="00DF5936">
        <w:rPr>
          <w:rFonts w:ascii="David" w:hAnsi="David" w:cs="David"/>
          <w:color w:val="111111"/>
          <w:shd w:val="clear" w:color="auto" w:fill="FFFFFF"/>
        </w:rPr>
        <w:t> </w:t>
      </w:r>
      <w:r w:rsidRPr="00DF5936">
        <w:rPr>
          <w:rStyle w:val="Strong"/>
          <w:rFonts w:ascii="David" w:hAnsi="David" w:cs="David"/>
          <w:b w:val="0"/>
          <w:bCs w:val="0"/>
          <w:color w:val="111111"/>
          <w:bdr w:val="none" w:sz="0" w:space="0" w:color="auto" w:frame="1"/>
          <w:shd w:val="clear" w:color="auto" w:fill="FFFFFF"/>
          <w:rtl/>
        </w:rPr>
        <w:t>עסקים באסיה</w:t>
      </w:r>
      <w:r w:rsidRPr="00DF5936">
        <w:rPr>
          <w:rFonts w:ascii="David" w:hAnsi="David" w:cs="David"/>
          <w:color w:val="111111"/>
          <w:bdr w:val="none" w:sz="0" w:space="0" w:color="auto" w:frame="1"/>
          <w:shd w:val="clear" w:color="auto" w:fill="FFFFFF"/>
          <w:rtl/>
        </w:rPr>
        <w:t>.</w:t>
      </w:r>
      <w:r w:rsidR="00511E5B">
        <w:rPr>
          <w:rFonts w:ascii="David" w:hAnsi="David" w:cs="David" w:hint="cs"/>
          <w:color w:val="111111"/>
          <w:bdr w:val="none" w:sz="0" w:space="0" w:color="auto" w:frame="1"/>
          <w:shd w:val="clear" w:color="auto" w:fill="FFFFFF"/>
          <w:rtl/>
        </w:rPr>
        <w:t xml:space="preserve"> </w:t>
      </w:r>
      <w:r w:rsidRPr="00DF5936">
        <w:rPr>
          <w:rFonts w:ascii="David" w:hAnsi="David" w:cs="David"/>
          <w:color w:val="111111"/>
          <w:shd w:val="clear" w:color="auto" w:fill="FFFFFF"/>
          <w:rtl/>
        </w:rPr>
        <w:t>בתכנית קורסים מתקדמים בנושא שווקי אסיה שפותחו במיוחד עבורה, קורסים מתחום הניהול</w:t>
      </w:r>
      <w:r w:rsidR="00E477F8">
        <w:rPr>
          <w:rFonts w:ascii="David" w:hAnsi="David" w:cs="David"/>
          <w:color w:val="111111"/>
          <w:shd w:val="clear" w:color="auto" w:fill="FFFFFF"/>
        </w:rPr>
        <w:t xml:space="preserve"> </w:t>
      </w:r>
      <w:r w:rsidR="00E477F8">
        <w:rPr>
          <w:rFonts w:ascii="David" w:hAnsi="David" w:cs="David" w:hint="cs"/>
          <w:color w:val="111111"/>
          <w:shd w:val="clear" w:color="auto" w:fill="FFFFFF"/>
          <w:rtl/>
        </w:rPr>
        <w:t xml:space="preserve">הנלמדים </w:t>
      </w:r>
      <w:r w:rsidR="00EC5C9D">
        <w:rPr>
          <w:rFonts w:ascii="David" w:hAnsi="David" w:cs="David" w:hint="cs"/>
          <w:color w:val="111111"/>
          <w:shd w:val="clear" w:color="auto" w:fill="FFFFFF"/>
          <w:rtl/>
        </w:rPr>
        <w:t>בביה"ס לניהול</w:t>
      </w:r>
      <w:r w:rsidR="00E477F8">
        <w:rPr>
          <w:rFonts w:ascii="David" w:hAnsi="David" w:cs="David" w:hint="cs"/>
          <w:color w:val="111111"/>
          <w:shd w:val="clear" w:color="auto" w:fill="FFFFFF"/>
          <w:rtl/>
        </w:rPr>
        <w:t>,</w:t>
      </w:r>
      <w:r w:rsidRPr="00DF5936">
        <w:rPr>
          <w:rFonts w:ascii="David" w:hAnsi="David" w:cs="David"/>
          <w:color w:val="111111"/>
          <w:shd w:val="clear" w:color="auto" w:fill="FFFFFF"/>
          <w:rtl/>
        </w:rPr>
        <w:t xml:space="preserve"> וקורסי מ"א של החוג ללימודי אסיה. התכנית כוללת אפשרות לימוד שפות אסייתיות (סינית, יפנית, הינדי וקוריאנית) ותכניות חילופי סטודנטים</w:t>
      </w:r>
      <w:r w:rsidRPr="00DF5936">
        <w:rPr>
          <w:rFonts w:ascii="David" w:hAnsi="David" w:cs="David"/>
          <w:color w:val="111111"/>
          <w:rtl/>
        </w:rPr>
        <w:t>.</w:t>
      </w:r>
    </w:p>
    <w:p w14:paraId="0A12A8EF" w14:textId="77777777" w:rsidR="00207B56" w:rsidRDefault="00207B56" w:rsidP="00BC4458">
      <w:pPr>
        <w:spacing w:before="240"/>
        <w:rPr>
          <w:rFonts w:ascii="David" w:hAnsi="David" w:cs="David"/>
          <w:b/>
          <w:bCs/>
          <w:color w:val="111111"/>
          <w:rtl/>
        </w:rPr>
      </w:pPr>
    </w:p>
    <w:p w14:paraId="08E79A64" w14:textId="77777777" w:rsidR="00207B56" w:rsidRDefault="00207B56" w:rsidP="00BC4458">
      <w:pPr>
        <w:spacing w:before="240"/>
        <w:rPr>
          <w:rFonts w:ascii="David" w:hAnsi="David" w:cs="David"/>
          <w:b/>
          <w:bCs/>
          <w:color w:val="111111"/>
          <w:rtl/>
        </w:rPr>
      </w:pPr>
    </w:p>
    <w:p w14:paraId="18987E34" w14:textId="77777777" w:rsidR="00BC4458" w:rsidRPr="00DF5936" w:rsidRDefault="00BC4458" w:rsidP="00BC4458">
      <w:pPr>
        <w:spacing w:before="240"/>
        <w:rPr>
          <w:rFonts w:ascii="David" w:hAnsi="David" w:cs="David"/>
          <w:color w:val="111111"/>
          <w:rtl/>
        </w:rPr>
      </w:pPr>
      <w:r w:rsidRPr="00DF5936">
        <w:rPr>
          <w:rFonts w:ascii="David" w:hAnsi="David" w:cs="David"/>
          <w:b/>
          <w:bCs/>
          <w:color w:val="111111"/>
          <w:rtl/>
        </w:rPr>
        <w:t>כללי</w:t>
      </w:r>
    </w:p>
    <w:p w14:paraId="2D2E615D" w14:textId="251A7CFF" w:rsidR="00BC4458" w:rsidRPr="00DF5936" w:rsidRDefault="00BC4458" w:rsidP="007C0876">
      <w:pPr>
        <w:numPr>
          <w:ilvl w:val="0"/>
          <w:numId w:val="2"/>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החוג מציע שני מסלולי לימודים: מסלול א' (עם כתיבת עבודת גמר מחקרית-תזה) ומסלול ב' (</w:t>
      </w:r>
      <w:r w:rsidR="007C0876">
        <w:rPr>
          <w:rFonts w:ascii="David" w:hAnsi="David" w:cs="David" w:hint="cs"/>
          <w:color w:val="111111"/>
          <w:shd w:val="clear" w:color="auto" w:fill="FFFFFF"/>
          <w:rtl/>
        </w:rPr>
        <w:t xml:space="preserve">ללא תזה, </w:t>
      </w:r>
      <w:r w:rsidRPr="00DF5936">
        <w:rPr>
          <w:rFonts w:ascii="David" w:hAnsi="David" w:cs="David"/>
          <w:color w:val="111111"/>
          <w:shd w:val="clear" w:color="auto" w:fill="FFFFFF"/>
          <w:rtl/>
        </w:rPr>
        <w:t>עם פרויקט גמר), כמפורט בהמשך.</w:t>
      </w:r>
    </w:p>
    <w:p w14:paraId="675A09C5" w14:textId="64F1D28D" w:rsidR="00BC4458" w:rsidRPr="00DF5936" w:rsidRDefault="00BC4458" w:rsidP="00CC17D3">
      <w:pPr>
        <w:pStyle w:val="05E405E105E705D405E205DD05D805D005D105D905DD"/>
        <w:numPr>
          <w:ilvl w:val="0"/>
          <w:numId w:val="2"/>
        </w:numPr>
        <w:spacing w:line="240" w:lineRule="auto"/>
        <w:rPr>
          <w:rFonts w:ascii="David" w:eastAsia="MS Mincho" w:hAnsi="David" w:cs="David"/>
          <w:color w:val="111111"/>
          <w:w w:val="100"/>
          <w:sz w:val="24"/>
          <w:szCs w:val="24"/>
          <w:shd w:val="clear" w:color="auto" w:fill="FFFFFF"/>
          <w:lang w:eastAsia="zh-CN" w:bidi="he-IL"/>
        </w:rPr>
      </w:pPr>
      <w:r w:rsidRPr="00DF5936">
        <w:rPr>
          <w:rFonts w:ascii="David" w:eastAsia="MS Mincho" w:hAnsi="David" w:cs="David"/>
          <w:color w:val="111111"/>
          <w:w w:val="100"/>
          <w:sz w:val="24"/>
          <w:szCs w:val="24"/>
          <w:shd w:val="clear" w:color="auto" w:fill="FFFFFF"/>
          <w:rtl/>
          <w:lang w:eastAsia="zh-CN" w:bidi="he-IL"/>
        </w:rPr>
        <w:lastRenderedPageBreak/>
        <w:t xml:space="preserve"> מעבר </w:t>
      </w:r>
      <w:r w:rsidR="00CA106A" w:rsidRPr="00DF5936">
        <w:rPr>
          <w:rFonts w:ascii="David" w:eastAsia="MS Mincho" w:hAnsi="David" w:cs="David"/>
          <w:color w:val="111111"/>
          <w:w w:val="100"/>
          <w:sz w:val="24"/>
          <w:szCs w:val="24"/>
          <w:shd w:val="clear" w:color="auto" w:fill="FFFFFF"/>
          <w:rtl/>
          <w:lang w:eastAsia="zh-CN" w:bidi="he-IL"/>
        </w:rPr>
        <w:t>מתכנית זו לתכנית מ"א אחרת</w:t>
      </w:r>
      <w:r w:rsidRPr="00DF5936">
        <w:rPr>
          <w:rFonts w:ascii="David" w:eastAsia="MS Mincho" w:hAnsi="David" w:cs="David"/>
          <w:color w:val="111111"/>
          <w:w w:val="100"/>
          <w:sz w:val="24"/>
          <w:szCs w:val="24"/>
          <w:shd w:val="clear" w:color="auto" w:fill="FFFFFF"/>
          <w:rtl/>
          <w:lang w:eastAsia="zh-CN" w:bidi="he-IL"/>
        </w:rPr>
        <w:t xml:space="preserve"> וממסלול לימודים אחד למשנהו אפשרי באישור </w:t>
      </w:r>
      <w:r w:rsidR="00CC17D3">
        <w:rPr>
          <w:rFonts w:ascii="David" w:eastAsia="MS Mincho" w:hAnsi="David" w:cs="David" w:hint="cs"/>
          <w:color w:val="111111"/>
          <w:w w:val="100"/>
          <w:sz w:val="24"/>
          <w:szCs w:val="24"/>
          <w:shd w:val="clear" w:color="auto" w:fill="FFFFFF"/>
          <w:rtl/>
          <w:lang w:eastAsia="zh-CN" w:bidi="he-IL"/>
        </w:rPr>
        <w:t xml:space="preserve">ועדת </w:t>
      </w:r>
      <w:proofErr w:type="spellStart"/>
      <w:r w:rsidR="00CC17D3">
        <w:rPr>
          <w:rFonts w:ascii="David" w:eastAsia="MS Mincho" w:hAnsi="David" w:cs="David" w:hint="cs"/>
          <w:color w:val="111111"/>
          <w:w w:val="100"/>
          <w:sz w:val="24"/>
          <w:szCs w:val="24"/>
          <w:shd w:val="clear" w:color="auto" w:fill="FFFFFF"/>
          <w:rtl/>
          <w:lang w:eastAsia="zh-CN" w:bidi="he-IL"/>
        </w:rPr>
        <w:t>המ"א</w:t>
      </w:r>
      <w:proofErr w:type="spellEnd"/>
      <w:r w:rsidRPr="00DF5936">
        <w:rPr>
          <w:rFonts w:ascii="David" w:eastAsia="MS Mincho" w:hAnsi="David" w:cs="David"/>
          <w:color w:val="111111"/>
          <w:w w:val="100"/>
          <w:sz w:val="24"/>
          <w:szCs w:val="24"/>
          <w:shd w:val="clear" w:color="auto" w:fill="FFFFFF"/>
          <w:rtl/>
          <w:lang w:eastAsia="zh-CN" w:bidi="he-IL"/>
        </w:rPr>
        <w:t xml:space="preserve">. </w:t>
      </w:r>
    </w:p>
    <w:p w14:paraId="0435B45E" w14:textId="3BDC0928" w:rsidR="00BC4458" w:rsidRPr="00DF5936" w:rsidRDefault="00BC4458" w:rsidP="006F18CA">
      <w:pPr>
        <w:numPr>
          <w:ilvl w:val="0"/>
          <w:numId w:val="2"/>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במידת האפשר ומתוך התחשבות בסטודנטים עובדים, הלימודים לתואר שני יתקיימו </w:t>
      </w:r>
      <w:r w:rsidR="00CA106A" w:rsidRPr="00DF5936">
        <w:rPr>
          <w:rFonts w:ascii="David" w:hAnsi="David" w:cs="David"/>
          <w:color w:val="111111"/>
          <w:shd w:val="clear" w:color="auto" w:fill="FFFFFF"/>
          <w:rtl/>
        </w:rPr>
        <w:t xml:space="preserve">פעם או </w:t>
      </w:r>
      <w:r w:rsidRPr="00DF5936">
        <w:rPr>
          <w:rFonts w:ascii="David" w:hAnsi="David" w:cs="David"/>
          <w:color w:val="111111"/>
          <w:shd w:val="clear" w:color="auto" w:fill="FFFFFF"/>
          <w:rtl/>
        </w:rPr>
        <w:t>פעמיים בשבוע</w:t>
      </w:r>
      <w:r w:rsidR="00CA106A" w:rsidRPr="00DF5936">
        <w:rPr>
          <w:rFonts w:ascii="David" w:hAnsi="David" w:cs="David"/>
          <w:color w:val="111111"/>
          <w:shd w:val="clear" w:color="auto" w:fill="FFFFFF"/>
          <w:rtl/>
        </w:rPr>
        <w:t>: בימי חמישי ויתכן שבסמסטרים מסוימים גם בימי שישי.</w:t>
      </w:r>
      <w:r w:rsidRPr="00DF5936">
        <w:rPr>
          <w:rFonts w:ascii="David" w:hAnsi="David" w:cs="David"/>
          <w:color w:val="111111"/>
          <w:shd w:val="clear" w:color="auto" w:fill="FFFFFF"/>
          <w:rtl/>
        </w:rPr>
        <w:t xml:space="preserve"> </w:t>
      </w:r>
    </w:p>
    <w:p w14:paraId="1B553FE9" w14:textId="77777777" w:rsidR="00BC4458" w:rsidRDefault="00BC4458" w:rsidP="00BC4458">
      <w:pPr>
        <w:spacing w:line="360" w:lineRule="auto"/>
        <w:rPr>
          <w:rStyle w:val="Strong"/>
          <w:rFonts w:ascii="David" w:hAnsi="David" w:cs="David"/>
          <w:color w:val="111111"/>
          <w:bdr w:val="none" w:sz="0" w:space="0" w:color="auto" w:frame="1"/>
          <w:shd w:val="clear" w:color="auto" w:fill="FFFFFF"/>
          <w:rtl/>
        </w:rPr>
      </w:pPr>
    </w:p>
    <w:p w14:paraId="3081853E" w14:textId="77777777" w:rsidR="00BC4458" w:rsidRPr="00DF5936" w:rsidRDefault="00BC4458" w:rsidP="00BC4458">
      <w:pPr>
        <w:rPr>
          <w:rFonts w:ascii="David" w:hAnsi="David" w:cs="David"/>
          <w:color w:val="111111"/>
          <w:shd w:val="clear" w:color="auto" w:fill="FFFFFF"/>
        </w:rPr>
      </w:pPr>
      <w:r w:rsidRPr="00DF5936">
        <w:rPr>
          <w:rStyle w:val="Strong"/>
          <w:rFonts w:ascii="David" w:hAnsi="David" w:cs="David"/>
          <w:color w:val="111111"/>
          <w:bdr w:val="none" w:sz="0" w:space="0" w:color="auto" w:frame="1"/>
          <w:shd w:val="clear" w:color="auto" w:fill="FFFFFF"/>
          <w:rtl/>
        </w:rPr>
        <w:t>תנאי הקבלה לתכנית</w:t>
      </w:r>
    </w:p>
    <w:p w14:paraId="73E16CD1" w14:textId="77777777" w:rsidR="00BC4458" w:rsidRPr="00DF5936" w:rsidRDefault="00BC4458" w:rsidP="006F18CA">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בוגרי תואר ראשון במוסדות מוכרים להשכלה גבוהה בארץ או בחו"ל בלימודי אסיה/מזרח אסיה</w:t>
      </w:r>
      <w:r w:rsidRPr="00DF5936">
        <w:rPr>
          <w:rFonts w:ascii="David" w:hAnsi="David" w:cs="David"/>
          <w:color w:val="111111"/>
          <w:shd w:val="clear" w:color="auto" w:fill="FFFFFF"/>
        </w:rPr>
        <w:t>.</w:t>
      </w:r>
    </w:p>
    <w:p w14:paraId="2A189134" w14:textId="4F21AF76" w:rsidR="00BC4458" w:rsidRPr="00DF5936" w:rsidRDefault="00BC4458" w:rsidP="00D701CC">
      <w:pPr>
        <w:numPr>
          <w:ilvl w:val="0"/>
          <w:numId w:val="6"/>
        </w:numPr>
        <w:suppressAutoHyphens w:val="0"/>
        <w:contextualSpacing/>
        <w:jc w:val="both"/>
        <w:rPr>
          <w:rFonts w:ascii="David" w:hAnsi="David" w:cs="David"/>
          <w:color w:val="111111"/>
        </w:rPr>
      </w:pPr>
      <w:r w:rsidRPr="00DF5936">
        <w:rPr>
          <w:rFonts w:ascii="David" w:hAnsi="David" w:cs="David"/>
          <w:color w:val="111111"/>
          <w:rtl/>
        </w:rPr>
        <w:t>ת</w:t>
      </w:r>
      <w:r w:rsidRPr="00DF5936">
        <w:rPr>
          <w:rFonts w:ascii="David" w:hAnsi="David" w:cs="David"/>
          <w:color w:val="111111"/>
          <w:shd w:val="clear" w:color="auto" w:fill="FFFFFF"/>
          <w:rtl/>
        </w:rPr>
        <w:t>למידי</w:t>
      </w:r>
      <w:r w:rsidR="0078777F">
        <w:rPr>
          <w:rFonts w:ascii="David" w:hAnsi="David" w:cs="David" w:hint="cs"/>
          <w:color w:val="111111"/>
          <w:shd w:val="clear" w:color="auto" w:fill="FFFFFF"/>
          <w:rtl/>
        </w:rPr>
        <w:t>ם</w:t>
      </w:r>
      <w:r w:rsidRPr="00DF5936">
        <w:rPr>
          <w:rFonts w:ascii="David" w:hAnsi="David" w:cs="David"/>
          <w:color w:val="111111"/>
          <w:shd w:val="clear" w:color="auto" w:fill="FFFFFF"/>
          <w:rtl/>
        </w:rPr>
        <w:t xml:space="preserve"> שאינם בעלי תואר ראשון ב</w:t>
      </w:r>
      <w:r w:rsidR="00D701CC">
        <w:rPr>
          <w:rFonts w:ascii="David" w:hAnsi="David" w:cs="David"/>
          <w:color w:val="111111"/>
          <w:shd w:val="clear" w:color="auto" w:fill="FFFFFF"/>
          <w:rtl/>
        </w:rPr>
        <w:t>לימודי אסיה ידרשו בלימודי השלמה</w:t>
      </w:r>
      <w:r w:rsidR="00D701CC">
        <w:rPr>
          <w:rFonts w:ascii="David" w:hAnsi="David" w:cs="David" w:hint="cs"/>
          <w:color w:val="111111"/>
          <w:shd w:val="clear" w:color="auto" w:fill="FFFFFF"/>
          <w:rtl/>
        </w:rPr>
        <w:t>.</w:t>
      </w:r>
    </w:p>
    <w:p w14:paraId="0B87345C" w14:textId="1636F498" w:rsidR="00BC4458" w:rsidRDefault="00BC4458" w:rsidP="0073375C">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 xml:space="preserve">ממוצע של 80 לפחות </w:t>
      </w:r>
      <w:r w:rsidR="007C0876">
        <w:rPr>
          <w:rFonts w:ascii="David" w:hAnsi="David" w:cs="David" w:hint="cs"/>
          <w:color w:val="111111"/>
          <w:shd w:val="clear" w:color="auto" w:fill="FFFFFF"/>
          <w:rtl/>
        </w:rPr>
        <w:t>ב</w:t>
      </w:r>
      <w:r w:rsidR="007C0876" w:rsidRPr="00DF5936">
        <w:rPr>
          <w:rFonts w:ascii="David" w:hAnsi="David" w:cs="David"/>
          <w:color w:val="111111"/>
          <w:shd w:val="clear" w:color="auto" w:fill="FFFFFF"/>
          <w:rtl/>
        </w:rPr>
        <w:t xml:space="preserve">תואר </w:t>
      </w:r>
      <w:r w:rsidR="00195AB4">
        <w:rPr>
          <w:rFonts w:ascii="David" w:hAnsi="David" w:cs="David"/>
          <w:color w:val="111111"/>
          <w:shd w:val="clear" w:color="auto" w:fill="FFFFFF"/>
          <w:rtl/>
        </w:rPr>
        <w:t>הראשו</w:t>
      </w:r>
      <w:r w:rsidR="00195AB4">
        <w:rPr>
          <w:rFonts w:ascii="David" w:hAnsi="David" w:cs="David" w:hint="cs"/>
          <w:color w:val="111111"/>
          <w:shd w:val="clear" w:color="auto" w:fill="FFFFFF"/>
          <w:rtl/>
        </w:rPr>
        <w:t>ן</w:t>
      </w:r>
      <w:r w:rsidR="005E1489">
        <w:rPr>
          <w:rFonts w:ascii="David" w:hAnsi="David" w:cs="David" w:hint="cs"/>
          <w:color w:val="111111"/>
          <w:rtl/>
        </w:rPr>
        <w:t xml:space="preserve"> </w:t>
      </w:r>
      <w:r w:rsidR="00623C7E">
        <w:rPr>
          <w:rFonts w:ascii="David" w:hAnsi="David" w:cs="David" w:hint="cs"/>
          <w:color w:val="111111"/>
          <w:rtl/>
        </w:rPr>
        <w:t>(ב"א דו חוגי 80 בלימודי אסיה ו-76 בחוג השני</w:t>
      </w:r>
      <w:r w:rsidR="0073375C">
        <w:rPr>
          <w:rFonts w:ascii="David" w:hAnsi="David" w:cs="David" w:hint="cs"/>
          <w:color w:val="111111"/>
          <w:rtl/>
        </w:rPr>
        <w:t>;</w:t>
      </w:r>
      <w:r w:rsidR="00623C7E">
        <w:rPr>
          <w:rFonts w:ascii="David" w:hAnsi="David" w:cs="David" w:hint="cs"/>
          <w:color w:val="111111"/>
          <w:rtl/>
        </w:rPr>
        <w:t xml:space="preserve"> ב</w:t>
      </w:r>
      <w:r w:rsidR="002A37D7">
        <w:rPr>
          <w:rFonts w:ascii="David" w:hAnsi="David" w:cs="David" w:hint="cs"/>
          <w:color w:val="111111"/>
          <w:rtl/>
        </w:rPr>
        <w:t>"</w:t>
      </w:r>
      <w:r w:rsidR="00623C7E">
        <w:rPr>
          <w:rFonts w:ascii="David" w:hAnsi="David" w:cs="David" w:hint="cs"/>
          <w:color w:val="111111"/>
          <w:rtl/>
        </w:rPr>
        <w:t>א בתחום אחר 80)</w:t>
      </w:r>
      <w:r w:rsidR="00195AB4">
        <w:rPr>
          <w:rFonts w:ascii="David" w:hAnsi="David" w:cs="David" w:hint="cs"/>
          <w:color w:val="111111"/>
          <w:rtl/>
        </w:rPr>
        <w:t>.</w:t>
      </w:r>
    </w:p>
    <w:p w14:paraId="57E36FE7" w14:textId="14DDC165" w:rsidR="00D701CC" w:rsidRPr="00DF5936" w:rsidRDefault="00D701CC" w:rsidP="005F680B">
      <w:pPr>
        <w:pStyle w:val="05E405E105E705D405E205DD05D805D005D105D905DD"/>
        <w:numPr>
          <w:ilvl w:val="0"/>
          <w:numId w:val="6"/>
        </w:numPr>
        <w:rPr>
          <w:rFonts w:ascii="David" w:hAnsi="David" w:cs="David"/>
          <w:color w:val="111111"/>
        </w:rPr>
      </w:pPr>
      <w:r w:rsidRPr="00D701CC">
        <w:rPr>
          <w:rFonts w:ascii="David" w:hAnsi="David" w:cs="David"/>
          <w:sz w:val="24"/>
          <w:szCs w:val="24"/>
          <w:rtl/>
          <w:lang w:eastAsia="he-IL" w:bidi="he-IL"/>
        </w:rPr>
        <w:t>מועמדים המבקשים להתקבל למסלול א' נדרש</w:t>
      </w:r>
      <w:r w:rsidRPr="00D701CC">
        <w:rPr>
          <w:rFonts w:ascii="David" w:hAnsi="David" w:cs="David" w:hint="cs"/>
          <w:sz w:val="24"/>
          <w:szCs w:val="24"/>
          <w:rtl/>
          <w:lang w:eastAsia="he-IL" w:bidi="he-IL"/>
        </w:rPr>
        <w:t>ים</w:t>
      </w:r>
      <w:r w:rsidRPr="00D701CC">
        <w:rPr>
          <w:rFonts w:ascii="David" w:hAnsi="David" w:cs="David"/>
          <w:sz w:val="24"/>
          <w:szCs w:val="24"/>
          <w:rtl/>
          <w:lang w:eastAsia="he-IL" w:bidi="he-IL"/>
        </w:rPr>
        <w:t xml:space="preserve"> בנוסף </w:t>
      </w:r>
      <w:r w:rsidRPr="00D701CC">
        <w:rPr>
          <w:rFonts w:ascii="David" w:hAnsi="David" w:cs="David" w:hint="cs"/>
          <w:sz w:val="24"/>
          <w:szCs w:val="24"/>
          <w:rtl/>
          <w:lang w:eastAsia="he-IL" w:bidi="he-IL"/>
        </w:rPr>
        <w:t>לדרישה הנ"ל ל</w:t>
      </w:r>
      <w:r w:rsidRPr="00D701CC">
        <w:rPr>
          <w:rFonts w:ascii="David" w:hAnsi="David" w:cs="David"/>
          <w:sz w:val="24"/>
          <w:szCs w:val="24"/>
          <w:rtl/>
          <w:lang w:eastAsia="he-IL" w:bidi="he-IL"/>
        </w:rPr>
        <w:t xml:space="preserve">ציון של 80 לפחות בעבודת סמינר אחת לפחות שהוגשה במהלך התואר ראשון. כמו כן, כתנאי קבלה </w:t>
      </w:r>
      <w:r w:rsidRPr="00D701CC">
        <w:rPr>
          <w:rFonts w:ascii="David" w:hAnsi="David" w:cs="David" w:hint="cs"/>
          <w:sz w:val="24"/>
          <w:szCs w:val="24"/>
          <w:rtl/>
          <w:lang w:eastAsia="he-IL" w:bidi="he-IL"/>
        </w:rPr>
        <w:t xml:space="preserve">נוסף, ראש התכנית </w:t>
      </w:r>
      <w:r w:rsidRPr="00D701CC">
        <w:rPr>
          <w:rFonts w:ascii="David" w:hAnsi="David" w:cs="David"/>
          <w:sz w:val="24"/>
          <w:szCs w:val="24"/>
          <w:rtl/>
          <w:lang w:eastAsia="he-IL" w:bidi="he-IL"/>
        </w:rPr>
        <w:t xml:space="preserve">רשאי לבקש לקרוא את אחת מעבודות הסמינר שהוגשו </w:t>
      </w:r>
      <w:r w:rsidRPr="00D701CC">
        <w:rPr>
          <w:rFonts w:ascii="David" w:hAnsi="David" w:cs="David" w:hint="cs"/>
          <w:sz w:val="24"/>
          <w:szCs w:val="24"/>
          <w:rtl/>
          <w:lang w:eastAsia="he-IL" w:bidi="he-IL"/>
        </w:rPr>
        <w:t>במסגרת</w:t>
      </w:r>
      <w:r w:rsidRPr="00D701CC">
        <w:rPr>
          <w:rFonts w:ascii="David" w:hAnsi="David" w:cs="David"/>
          <w:sz w:val="24"/>
          <w:szCs w:val="24"/>
          <w:rtl/>
          <w:lang w:eastAsia="he-IL" w:bidi="he-IL"/>
        </w:rPr>
        <w:t xml:space="preserve"> התואר הראשון. </w:t>
      </w:r>
    </w:p>
    <w:p w14:paraId="5CF0774D" w14:textId="4913FF24" w:rsidR="00BC4458" w:rsidRDefault="00BC4458" w:rsidP="00665C70">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מעבר ראיון קבלה בחוג ללימודי אסיה</w:t>
      </w:r>
      <w:r w:rsidR="00665C70">
        <w:rPr>
          <w:rFonts w:ascii="David" w:hAnsi="David" w:cs="David" w:hint="cs"/>
          <w:color w:val="111111"/>
          <w:rtl/>
        </w:rPr>
        <w:t>.</w:t>
      </w:r>
    </w:p>
    <w:p w14:paraId="1AD74006" w14:textId="30D0D65A" w:rsidR="002A37D7" w:rsidRPr="00DF5936" w:rsidRDefault="002A37D7" w:rsidP="00665C70">
      <w:pPr>
        <w:pStyle w:val="05E405E105E705D405E205DD05D805D005D105D905DD"/>
        <w:numPr>
          <w:ilvl w:val="0"/>
          <w:numId w:val="6"/>
        </w:numPr>
        <w:rPr>
          <w:rFonts w:ascii="David" w:hAnsi="David" w:cs="David"/>
          <w:sz w:val="24"/>
          <w:szCs w:val="24"/>
          <w:rtl/>
          <w:lang w:eastAsia="he-IL" w:bidi="he-IL"/>
        </w:rPr>
      </w:pPr>
      <w:r>
        <w:rPr>
          <w:rFonts w:ascii="David" w:hAnsi="David" w:cs="David" w:hint="cs"/>
          <w:sz w:val="24"/>
          <w:szCs w:val="24"/>
          <w:rtl/>
          <w:lang w:eastAsia="he-IL" w:bidi="he-IL"/>
        </w:rPr>
        <w:t xml:space="preserve">וועדת הקבלה לתואר שני שכוללת את חברי וועדת </w:t>
      </w:r>
      <w:proofErr w:type="spellStart"/>
      <w:r>
        <w:rPr>
          <w:rFonts w:ascii="David" w:hAnsi="David" w:cs="David" w:hint="cs"/>
          <w:sz w:val="24"/>
          <w:szCs w:val="24"/>
          <w:rtl/>
          <w:lang w:eastAsia="he-IL" w:bidi="he-IL"/>
        </w:rPr>
        <w:t>המ"א</w:t>
      </w:r>
      <w:proofErr w:type="spellEnd"/>
      <w:r>
        <w:rPr>
          <w:rFonts w:ascii="David" w:hAnsi="David" w:cs="David" w:hint="cs"/>
          <w:sz w:val="24"/>
          <w:szCs w:val="24"/>
          <w:rtl/>
          <w:lang w:eastAsia="he-IL" w:bidi="he-IL"/>
        </w:rPr>
        <w:t xml:space="preserve"> החוגית </w:t>
      </w:r>
      <w:r w:rsidRPr="00DF5936">
        <w:rPr>
          <w:rFonts w:ascii="David" w:hAnsi="David" w:cs="David"/>
          <w:sz w:val="24"/>
          <w:szCs w:val="24"/>
          <w:rtl/>
          <w:lang w:eastAsia="he-IL" w:bidi="he-IL"/>
        </w:rPr>
        <w:t xml:space="preserve"> רשאית לשקול קבלת תלמידים למסלול ב' בציון משוקלל נמוך מ-80 (ולא פחות מ-76) תוך התניית ציון מעבר של 80 בלימודי ההשלמה. </w:t>
      </w:r>
    </w:p>
    <w:p w14:paraId="101DA290" w14:textId="2C274883" w:rsidR="009C62F9" w:rsidRPr="00DF5936" w:rsidRDefault="009C62F9" w:rsidP="00157A31">
      <w:pPr>
        <w:pStyle w:val="05E405E105E705D405E205DD05D805D005D105D905DD"/>
        <w:numPr>
          <w:ilvl w:val="0"/>
          <w:numId w:val="6"/>
        </w:numPr>
        <w:rPr>
          <w:rFonts w:ascii="David" w:hAnsi="David" w:cs="David"/>
          <w:sz w:val="24"/>
          <w:szCs w:val="24"/>
          <w:rtl/>
          <w:lang w:eastAsia="he-IL" w:bidi="he-IL"/>
        </w:rPr>
      </w:pPr>
      <w:r w:rsidRPr="00DF5936">
        <w:rPr>
          <w:rFonts w:ascii="David" w:hAnsi="David" w:cs="David"/>
          <w:sz w:val="24"/>
          <w:szCs w:val="24"/>
          <w:rtl/>
          <w:lang w:eastAsia="he-IL" w:bidi="he-IL"/>
        </w:rPr>
        <w:t xml:space="preserve">מועמד בעל תואר ראשון ממוסד להשכלה גבוהה, ששפת </w:t>
      </w:r>
      <w:r w:rsidR="00157A31">
        <w:rPr>
          <w:rFonts w:ascii="David" w:hAnsi="David" w:cs="David" w:hint="cs"/>
          <w:sz w:val="24"/>
          <w:szCs w:val="24"/>
          <w:rtl/>
          <w:lang w:eastAsia="he-IL" w:bidi="he-IL"/>
        </w:rPr>
        <w:t>הלימוד</w:t>
      </w:r>
      <w:r w:rsidR="00157A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בו אינה  עברית, חייב לעמוד בבחינת ידע בעברית ברמה הנדרשת על ידי האוניברסיטה כתנאי קבלה לתכנית.</w:t>
      </w:r>
    </w:p>
    <w:p w14:paraId="5BF21CC4" w14:textId="7A158288" w:rsidR="009C62F9" w:rsidRDefault="009C62F9" w:rsidP="00157A31">
      <w:pPr>
        <w:pStyle w:val="05E405E105E705D405E205DD05D805D005D105D905DD"/>
        <w:numPr>
          <w:ilvl w:val="0"/>
          <w:numId w:val="6"/>
        </w:numPr>
        <w:rPr>
          <w:rFonts w:ascii="David" w:hAnsi="David" w:cs="David"/>
          <w:sz w:val="24"/>
          <w:szCs w:val="24"/>
          <w:lang w:eastAsia="he-IL" w:bidi="he-IL"/>
        </w:rPr>
      </w:pPr>
      <w:r w:rsidRPr="00DF5936">
        <w:rPr>
          <w:rFonts w:ascii="David" w:hAnsi="David" w:cs="David"/>
          <w:sz w:val="24"/>
          <w:szCs w:val="24"/>
          <w:rtl/>
          <w:lang w:eastAsia="he-IL" w:bidi="he-IL"/>
        </w:rPr>
        <w:t xml:space="preserve">מועמד בעל תואר ראשון ממוסד להשכלה גבוהה, ששפת </w:t>
      </w:r>
      <w:r w:rsidR="00157A31">
        <w:rPr>
          <w:rFonts w:ascii="David" w:hAnsi="David" w:cs="David" w:hint="cs"/>
          <w:sz w:val="24"/>
          <w:szCs w:val="24"/>
          <w:rtl/>
          <w:lang w:eastAsia="he-IL" w:bidi="he-IL"/>
        </w:rPr>
        <w:t>הלימוד</w:t>
      </w:r>
      <w:r w:rsidR="00157A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בו אינה עברית ואינה אנגלית, חייב לעמוד בבחינת אמיר</w:t>
      </w:r>
      <w:r w:rsidRPr="00DF5936">
        <w:rPr>
          <w:rFonts w:ascii="David" w:hAnsi="David" w:cs="David"/>
          <w:sz w:val="24"/>
          <w:szCs w:val="24"/>
          <w:rtl/>
          <w:lang w:eastAsia="he-IL"/>
        </w:rPr>
        <w:t>"</w:t>
      </w:r>
      <w:r w:rsidRPr="00DF5936">
        <w:rPr>
          <w:rFonts w:ascii="David" w:hAnsi="David" w:cs="David"/>
          <w:sz w:val="24"/>
          <w:szCs w:val="24"/>
          <w:rtl/>
          <w:lang w:eastAsia="he-IL" w:bidi="he-IL"/>
        </w:rPr>
        <w:t xml:space="preserve">ם לבחינת ידע באנגלית ברמה מינימלית של </w:t>
      </w:r>
      <w:r w:rsidRPr="00DF5936">
        <w:rPr>
          <w:rFonts w:ascii="David" w:hAnsi="David" w:cs="David"/>
          <w:sz w:val="24"/>
          <w:szCs w:val="24"/>
          <w:rtl/>
          <w:lang w:eastAsia="he-IL"/>
        </w:rPr>
        <w:t>"</w:t>
      </w:r>
      <w:r w:rsidRPr="00DF5936">
        <w:rPr>
          <w:rFonts w:ascii="David" w:hAnsi="David" w:cs="David"/>
          <w:sz w:val="24"/>
          <w:szCs w:val="24"/>
          <w:rtl/>
          <w:lang w:eastAsia="he-IL" w:bidi="he-IL"/>
        </w:rPr>
        <w:t>מתקדמים ב'</w:t>
      </w:r>
      <w:r w:rsidRPr="00DF5936">
        <w:rPr>
          <w:rFonts w:ascii="David" w:hAnsi="David" w:cs="David"/>
          <w:sz w:val="24"/>
          <w:szCs w:val="24"/>
          <w:rtl/>
          <w:lang w:eastAsia="he-IL"/>
        </w:rPr>
        <w:t xml:space="preserve">" </w:t>
      </w:r>
      <w:r w:rsidRPr="00DF5936">
        <w:rPr>
          <w:rFonts w:ascii="David" w:hAnsi="David" w:cs="David"/>
          <w:sz w:val="24"/>
          <w:szCs w:val="24"/>
          <w:rtl/>
          <w:lang w:eastAsia="he-IL" w:bidi="he-IL"/>
        </w:rPr>
        <w:t>כתנאי קבלה לתכנית.</w:t>
      </w:r>
    </w:p>
    <w:p w14:paraId="368CA92C" w14:textId="56BC1475" w:rsidR="00D569DA" w:rsidRPr="00DF5936" w:rsidRDefault="00D569DA" w:rsidP="002A37D7">
      <w:pPr>
        <w:pStyle w:val="05E405E105E705D405E205DD05D805D005D105D905DD"/>
        <w:numPr>
          <w:ilvl w:val="0"/>
          <w:numId w:val="6"/>
        </w:numPr>
        <w:rPr>
          <w:rFonts w:ascii="David" w:hAnsi="David" w:cs="David"/>
          <w:sz w:val="24"/>
          <w:szCs w:val="24"/>
          <w:rtl/>
          <w:lang w:eastAsia="he-IL" w:bidi="he-IL"/>
        </w:rPr>
      </w:pPr>
      <w:r w:rsidRPr="00DF5936">
        <w:rPr>
          <w:rFonts w:ascii="David" w:hAnsi="David" w:cs="David"/>
          <w:sz w:val="24"/>
          <w:szCs w:val="24"/>
          <w:rtl/>
          <w:lang w:eastAsia="he-IL" w:bidi="he-IL"/>
        </w:rPr>
        <w:t>תלמיד שסיים את כל חובות השמיעה לתואר הראשון אך עדיין לא סיים את כל החובות לתואר</w:t>
      </w:r>
      <w:r>
        <w:rPr>
          <w:rFonts w:ascii="David" w:hAnsi="David" w:cs="David" w:hint="cs"/>
          <w:sz w:val="24"/>
          <w:szCs w:val="24"/>
          <w:rtl/>
          <w:lang w:eastAsia="he-IL" w:bidi="he-IL"/>
        </w:rPr>
        <w:t>,</w:t>
      </w:r>
      <w:r w:rsidRPr="00DF5936">
        <w:rPr>
          <w:rFonts w:ascii="David" w:hAnsi="David" w:cs="David"/>
          <w:sz w:val="24"/>
          <w:szCs w:val="24"/>
          <w:rtl/>
          <w:lang w:eastAsia="he-IL" w:bidi="he-IL"/>
        </w:rPr>
        <w:t xml:space="preserve"> יוכל להגיש את מועמדותו לתכנית כתלמיד על-תנאי אם עמד בתנאים הנזכרים בתקנון הלימודים לתואר השני של האוניברסיטה. ההחלטה האם לקבל את התלמיד </w:t>
      </w:r>
      <w:r w:rsidRPr="00DF5936">
        <w:rPr>
          <w:rFonts w:ascii="David" w:hAnsi="David" w:cs="David"/>
          <w:sz w:val="24"/>
          <w:szCs w:val="24"/>
          <w:rtl/>
          <w:lang w:eastAsia="he-IL" w:bidi="he-IL"/>
        </w:rPr>
        <w:lastRenderedPageBreak/>
        <w:t xml:space="preserve">לתכנית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כתלמיד על-תנאי תתקבל על</w:t>
      </w:r>
      <w:r>
        <w:rPr>
          <w:rFonts w:ascii="David" w:hAnsi="David" w:cs="David" w:hint="cs"/>
          <w:sz w:val="24"/>
          <w:szCs w:val="24"/>
          <w:rtl/>
          <w:lang w:eastAsia="he-IL" w:bidi="he-IL"/>
        </w:rPr>
        <w:t>-</w:t>
      </w:r>
      <w:r w:rsidRPr="00DF5936">
        <w:rPr>
          <w:rFonts w:ascii="David" w:hAnsi="David" w:cs="David"/>
          <w:sz w:val="24"/>
          <w:szCs w:val="24"/>
          <w:rtl/>
          <w:lang w:eastAsia="he-IL" w:bidi="he-IL"/>
        </w:rPr>
        <w:t xml:space="preserve">ידי </w:t>
      </w:r>
      <w:r w:rsidR="002A37D7">
        <w:rPr>
          <w:rFonts w:ascii="David" w:hAnsi="David" w:cs="David" w:hint="cs"/>
          <w:sz w:val="24"/>
          <w:szCs w:val="24"/>
          <w:rtl/>
          <w:lang w:eastAsia="he-IL" w:bidi="he-IL"/>
        </w:rPr>
        <w:t>וועדת הקבלה</w:t>
      </w:r>
      <w:r w:rsidRPr="00DF5936">
        <w:rPr>
          <w:rFonts w:ascii="David" w:hAnsi="David" w:cs="David"/>
          <w:sz w:val="24"/>
          <w:szCs w:val="24"/>
          <w:rtl/>
          <w:lang w:eastAsia="he-IL" w:bidi="he-IL"/>
        </w:rPr>
        <w:t xml:space="preserve"> לתואר שני.</w:t>
      </w:r>
    </w:p>
    <w:p w14:paraId="40D2B71C" w14:textId="194631D0" w:rsidR="003B5FBC" w:rsidRDefault="003B5FBC" w:rsidP="00665C70">
      <w:pPr>
        <w:pStyle w:val="05E405E105E705D405E205DD05D805D005D105D905DD"/>
        <w:rPr>
          <w:rFonts w:ascii="David" w:hAnsi="David" w:cs="David"/>
          <w:color w:val="111111"/>
          <w:lang w:bidi="he-IL"/>
        </w:rPr>
      </w:pPr>
    </w:p>
    <w:p w14:paraId="7B4E3CBA" w14:textId="77777777" w:rsidR="00791959" w:rsidRPr="00791959" w:rsidRDefault="00791959" w:rsidP="00D569DA">
      <w:pPr>
        <w:pStyle w:val="ListParagraph"/>
        <w:numPr>
          <w:ilvl w:val="0"/>
          <w:numId w:val="6"/>
        </w:numPr>
        <w:shd w:val="clear" w:color="auto" w:fill="FFFFFF"/>
        <w:ind w:left="714" w:hanging="357"/>
        <w:jc w:val="both"/>
        <w:rPr>
          <w:rFonts w:ascii="Arial" w:hAnsi="Arial" w:cs="David"/>
          <w:color w:val="000000"/>
          <w:rtl/>
          <w:lang w:bidi="ar-SA"/>
        </w:rPr>
      </w:pPr>
      <w:r w:rsidRPr="00791959">
        <w:rPr>
          <w:rFonts w:ascii="Arial" w:hAnsi="Arial" w:cs="David" w:hint="cs"/>
          <w:color w:val="000000"/>
          <w:rtl/>
        </w:rPr>
        <w:t>מועמדים בוגרי אוניברסיטאות מוכרות מחו"ל וכן בוגרי אוניברסיטאות בעלות שלוחות בישראל, אשר פועלות באישור המועצה להשכלה גבוהה, יחויבו בלימודי השלמה במסגרת התואר הראשון.</w:t>
      </w:r>
    </w:p>
    <w:p w14:paraId="3C332817" w14:textId="77777777" w:rsidR="00791959" w:rsidRPr="00DF5936" w:rsidRDefault="00791959" w:rsidP="00D569DA">
      <w:pPr>
        <w:pStyle w:val="05E405E105E705D405E205DD05D805D005D105D905DD"/>
        <w:ind w:left="720" w:firstLine="0"/>
        <w:rPr>
          <w:rFonts w:ascii="David" w:hAnsi="David" w:cs="David"/>
          <w:color w:val="111111"/>
          <w:rtl/>
        </w:rPr>
      </w:pPr>
    </w:p>
    <w:p w14:paraId="6EC78CA1" w14:textId="77777777" w:rsidR="00BC4458" w:rsidRDefault="00BC4458" w:rsidP="00311610">
      <w:pPr>
        <w:keepNext/>
        <w:spacing w:before="240"/>
        <w:rPr>
          <w:rFonts w:ascii="David" w:hAnsi="David" w:cs="David"/>
          <w:b/>
          <w:bCs/>
          <w:color w:val="111111"/>
          <w:rtl/>
        </w:rPr>
      </w:pPr>
      <w:r w:rsidRPr="00DF5936">
        <w:rPr>
          <w:rFonts w:ascii="David" w:hAnsi="David" w:cs="David"/>
          <w:b/>
          <w:bCs/>
          <w:color w:val="111111"/>
          <w:rtl/>
        </w:rPr>
        <w:t>לימודי השלמה לבוגרי חוגים אחרים</w:t>
      </w:r>
    </w:p>
    <w:p w14:paraId="34634430" w14:textId="77777777" w:rsidR="00665C70" w:rsidRPr="00DF5936" w:rsidRDefault="00665C70" w:rsidP="00311610">
      <w:pPr>
        <w:keepNext/>
        <w:spacing w:before="240"/>
        <w:rPr>
          <w:rFonts w:ascii="David" w:hAnsi="David" w:cs="David"/>
          <w:b/>
          <w:bCs/>
          <w:color w:val="111111"/>
          <w:rtl/>
        </w:rPr>
      </w:pPr>
    </w:p>
    <w:p w14:paraId="786AE60F" w14:textId="6AD49649" w:rsidR="00BC4458" w:rsidRDefault="00BC4458" w:rsidP="00665C70">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בוגרי חוגים אחרים יידרשו להשלים שלושה מבואות מודרניים מתכנית הב</w:t>
      </w:r>
      <w:r w:rsidRPr="00DF5936">
        <w:rPr>
          <w:rFonts w:ascii="David" w:hAnsi="David" w:cs="David"/>
          <w:color w:val="111111"/>
          <w:shd w:val="clear" w:color="auto" w:fill="FFFFFF"/>
        </w:rPr>
        <w:t>"</w:t>
      </w:r>
      <w:r w:rsidRPr="00DF5936">
        <w:rPr>
          <w:rFonts w:ascii="David" w:hAnsi="David" w:cs="David"/>
          <w:color w:val="111111"/>
          <w:shd w:val="clear" w:color="auto" w:fill="FFFFFF"/>
          <w:rtl/>
        </w:rPr>
        <w:t xml:space="preserve">א של החוג בהיקף כולל של 12 שש"ס. במקביל, יוכלו ללמוד קורסי שפה. </w:t>
      </w:r>
      <w:r w:rsidR="00CB237D">
        <w:rPr>
          <w:rFonts w:ascii="David" w:hAnsi="David" w:cs="David" w:hint="cs"/>
          <w:color w:val="111111"/>
          <w:shd w:val="clear" w:color="auto" w:fill="FFFFFF"/>
          <w:rtl/>
        </w:rPr>
        <w:t>בסמכות</w:t>
      </w:r>
      <w:r w:rsidRPr="00DF5936">
        <w:rPr>
          <w:rFonts w:ascii="David" w:hAnsi="David" w:cs="David"/>
          <w:color w:val="111111"/>
          <w:shd w:val="clear" w:color="auto" w:fill="FFFFFF"/>
          <w:rtl/>
        </w:rPr>
        <w:t xml:space="preserve"> ראש התכנית </w:t>
      </w:r>
      <w:r w:rsidR="00CB237D">
        <w:rPr>
          <w:rFonts w:ascii="David" w:hAnsi="David" w:cs="David" w:hint="cs"/>
          <w:color w:val="111111"/>
          <w:shd w:val="clear" w:color="auto" w:fill="FFFFFF"/>
          <w:rtl/>
        </w:rPr>
        <w:t xml:space="preserve">להפנות את </w:t>
      </w:r>
      <w:r w:rsidRPr="00DF5936">
        <w:rPr>
          <w:rFonts w:ascii="David" w:hAnsi="David" w:cs="David"/>
          <w:color w:val="111111"/>
          <w:shd w:val="clear" w:color="auto" w:fill="FFFFFF"/>
          <w:rtl/>
        </w:rPr>
        <w:t xml:space="preserve">התלמיד </w:t>
      </w:r>
      <w:r w:rsidR="00CB237D">
        <w:rPr>
          <w:rFonts w:ascii="David" w:hAnsi="David" w:cs="David" w:hint="cs"/>
          <w:color w:val="111111"/>
          <w:shd w:val="clear" w:color="auto" w:fill="FFFFFF"/>
          <w:rtl/>
        </w:rPr>
        <w:t>לקורס</w:t>
      </w:r>
      <w:r w:rsidRPr="00DF5936">
        <w:rPr>
          <w:rFonts w:ascii="David" w:hAnsi="David" w:cs="David"/>
          <w:color w:val="111111"/>
          <w:shd w:val="clear" w:color="auto" w:fill="FFFFFF"/>
          <w:rtl/>
        </w:rPr>
        <w:t xml:space="preserve"> סמינריון או פרו-סמינריון</w:t>
      </w:r>
      <w:r w:rsidR="00CB237D">
        <w:rPr>
          <w:rFonts w:ascii="David" w:hAnsi="David" w:cs="David" w:hint="cs"/>
          <w:color w:val="111111"/>
          <w:shd w:val="clear" w:color="auto" w:fill="FFFFFF"/>
          <w:rtl/>
        </w:rPr>
        <w:t>, כקורס השלמה נוסף,</w:t>
      </w:r>
      <w:r w:rsidRPr="00DF5936">
        <w:rPr>
          <w:rFonts w:ascii="David" w:hAnsi="David" w:cs="David"/>
          <w:color w:val="111111"/>
          <w:shd w:val="clear" w:color="auto" w:fill="FFFFFF"/>
          <w:rtl/>
        </w:rPr>
        <w:t xml:space="preserve"> </w:t>
      </w:r>
      <w:r w:rsidR="00FB7606">
        <w:rPr>
          <w:rFonts w:ascii="David" w:hAnsi="David" w:cs="David" w:hint="cs"/>
          <w:color w:val="111111"/>
          <w:shd w:val="clear" w:color="auto" w:fill="FFFFFF"/>
          <w:rtl/>
        </w:rPr>
        <w:t>במסגרתו יידרש להגיש</w:t>
      </w:r>
      <w:r w:rsidRPr="00DF5936">
        <w:rPr>
          <w:rFonts w:ascii="David" w:hAnsi="David" w:cs="David"/>
          <w:color w:val="111111"/>
          <w:shd w:val="clear" w:color="auto" w:fill="FFFFFF"/>
          <w:rtl/>
        </w:rPr>
        <w:t xml:space="preserve"> עבודה.</w:t>
      </w:r>
    </w:p>
    <w:p w14:paraId="43235A2D" w14:textId="6C2476B8" w:rsidR="00665C70" w:rsidRPr="00DF5936" w:rsidRDefault="00665C70" w:rsidP="00FB7606">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rtl/>
        </w:rPr>
        <w:t xml:space="preserve">תלמיד הלומד קורסי השלמה יהיה רשאי ללמוד במקביל גם קורסים מתכנית הלימודים לתואר שני. לימודים אלה, עם זאת, לא ישנו את מעמדו כתלמיד על-תנאי בתכנית </w:t>
      </w:r>
      <w:proofErr w:type="spellStart"/>
      <w:r w:rsidRPr="00DF5936">
        <w:rPr>
          <w:rFonts w:ascii="David" w:hAnsi="David" w:cs="David"/>
          <w:rtl/>
        </w:rPr>
        <w:t>המ"א</w:t>
      </w:r>
      <w:proofErr w:type="spellEnd"/>
      <w:r w:rsidRPr="00DF5936">
        <w:rPr>
          <w:rFonts w:ascii="David" w:hAnsi="David" w:cs="David"/>
          <w:rtl/>
        </w:rPr>
        <w:t xml:space="preserve"> עד לסיום ההשלמות בציון ממוצע של 80 לפחות</w:t>
      </w:r>
      <w:r>
        <w:rPr>
          <w:rFonts w:ascii="David" w:hAnsi="David" w:cs="David" w:hint="cs"/>
          <w:rtl/>
        </w:rPr>
        <w:t>, לא יאוחר מ</w:t>
      </w:r>
      <w:r w:rsidRPr="00DF5936">
        <w:rPr>
          <w:rFonts w:ascii="David" w:hAnsi="David" w:cs="David"/>
          <w:rtl/>
        </w:rPr>
        <w:t>תום שנת הלימודים הראשונה.</w:t>
      </w:r>
    </w:p>
    <w:p w14:paraId="3808CB1B" w14:textId="7AE84506" w:rsidR="00BC4458" w:rsidRPr="0078777F" w:rsidRDefault="00BC4458" w:rsidP="0036366F">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תלמיד המבקש להתקבל למסלול א' (עם </w:t>
      </w:r>
      <w:r w:rsidR="00904F8A">
        <w:rPr>
          <w:rFonts w:ascii="David" w:hAnsi="David" w:cs="David"/>
          <w:color w:val="111111"/>
          <w:shd w:val="clear" w:color="auto" w:fill="FFFFFF"/>
          <w:rtl/>
        </w:rPr>
        <w:t>תזה</w:t>
      </w:r>
      <w:r w:rsidRPr="00DF5936">
        <w:rPr>
          <w:rFonts w:ascii="David" w:hAnsi="David" w:cs="David"/>
          <w:color w:val="111111"/>
          <w:shd w:val="clear" w:color="auto" w:fill="FFFFFF"/>
          <w:rtl/>
        </w:rPr>
        <w:t xml:space="preserve">), יידרש להשלים עד סוף תקופת לימודיו </w:t>
      </w:r>
      <w:r w:rsidR="00AE1044">
        <w:rPr>
          <w:rFonts w:ascii="David" w:hAnsi="David" w:cs="David" w:hint="cs"/>
          <w:color w:val="111111"/>
          <w:shd w:val="clear" w:color="auto" w:fill="FFFFFF"/>
          <w:rtl/>
        </w:rPr>
        <w:t>ארבע</w:t>
      </w:r>
      <w:r w:rsidRPr="00DF5936">
        <w:rPr>
          <w:rFonts w:ascii="David" w:hAnsi="David" w:cs="David"/>
          <w:color w:val="111111"/>
          <w:shd w:val="clear" w:color="auto" w:fill="FFFFFF"/>
          <w:rtl/>
        </w:rPr>
        <w:t xml:space="preserve"> רמות שפה </w:t>
      </w:r>
      <w:r w:rsidR="00D72F8B">
        <w:rPr>
          <w:rFonts w:ascii="David" w:hAnsi="David" w:cs="David" w:hint="cs"/>
          <w:color w:val="111111"/>
          <w:shd w:val="clear" w:color="auto" w:fill="FFFFFF"/>
          <w:rtl/>
        </w:rPr>
        <w:t>לפחות.</w:t>
      </w:r>
      <w:r w:rsidR="0036366F" w:rsidRPr="0036366F">
        <w:rPr>
          <w:rFonts w:ascii="David" w:hAnsi="David" w:cs="David"/>
          <w:rtl/>
        </w:rPr>
        <w:t xml:space="preserve"> </w:t>
      </w:r>
      <w:r w:rsidR="0036366F" w:rsidRPr="00DF5936">
        <w:rPr>
          <w:rFonts w:ascii="David" w:hAnsi="David" w:cs="David"/>
          <w:rtl/>
        </w:rPr>
        <w:t xml:space="preserve">בוגרי תואר ראשון בלימודי אסיה/מזרח אסיה המבקשים להתקבל למסלול עם תזה יידרשו להמשיך וללמוד במהלך התואר את אחת מהשפות האסיאניות הנלמדות בחוג.  </w:t>
      </w:r>
    </w:p>
    <w:p w14:paraId="464EA352" w14:textId="694588F0" w:rsidR="0036366F" w:rsidRPr="0036366F" w:rsidRDefault="00BC4458" w:rsidP="00665C70">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לימודי ההשלמה אינם נכללים בשקלול שעות לימודי התואר השני.</w:t>
      </w:r>
    </w:p>
    <w:p w14:paraId="61E72122" w14:textId="77777777" w:rsidR="00155631" w:rsidRPr="00665C70" w:rsidRDefault="00155631" w:rsidP="00665C70">
      <w:pPr>
        <w:suppressAutoHyphens w:val="0"/>
        <w:contextualSpacing/>
        <w:rPr>
          <w:rFonts w:ascii="David" w:hAnsi="David" w:cs="David"/>
          <w:color w:val="111111"/>
          <w:shd w:val="clear" w:color="auto" w:fill="FFFFFF"/>
          <w:rtl/>
        </w:rPr>
      </w:pPr>
    </w:p>
    <w:p w14:paraId="0BAB1024" w14:textId="77777777" w:rsidR="00665C70" w:rsidRDefault="00665C70" w:rsidP="00155631">
      <w:pPr>
        <w:suppressAutoHyphens w:val="0"/>
        <w:contextualSpacing/>
        <w:rPr>
          <w:rStyle w:val="Strong"/>
          <w:rFonts w:ascii="David" w:hAnsi="David" w:cs="David"/>
          <w:color w:val="111111"/>
          <w:bdr w:val="none" w:sz="0" w:space="0" w:color="auto" w:frame="1"/>
          <w:shd w:val="clear" w:color="auto" w:fill="FFFFFF"/>
          <w:rtl/>
        </w:rPr>
      </w:pPr>
    </w:p>
    <w:p w14:paraId="5C31D20A" w14:textId="77777777" w:rsidR="00155631" w:rsidRDefault="00BC4458" w:rsidP="00155631">
      <w:pPr>
        <w:suppressAutoHyphens w:val="0"/>
        <w:contextualSpacing/>
        <w:rPr>
          <w:rFonts w:ascii="David" w:hAnsi="David" w:cs="David"/>
          <w:color w:val="111111"/>
          <w:shd w:val="clear" w:color="auto" w:fill="FFFFFF"/>
          <w:rtl/>
        </w:rPr>
      </w:pPr>
      <w:r w:rsidRPr="00DF5936">
        <w:rPr>
          <w:rStyle w:val="Strong"/>
          <w:rFonts w:ascii="David" w:hAnsi="David" w:cs="David"/>
          <w:color w:val="111111"/>
          <w:bdr w:val="none" w:sz="0" w:space="0" w:color="auto" w:frame="1"/>
          <w:shd w:val="clear" w:color="auto" w:fill="FFFFFF"/>
          <w:rtl/>
        </w:rPr>
        <w:t>מבנה הלימודים</w:t>
      </w:r>
      <w:r w:rsidRPr="00DF5936">
        <w:rPr>
          <w:rFonts w:ascii="David" w:hAnsi="David" w:cs="David"/>
          <w:color w:val="111111"/>
        </w:rPr>
        <w:br/>
      </w:r>
    </w:p>
    <w:p w14:paraId="658FBF8A" w14:textId="77777777" w:rsidR="00471619" w:rsidRDefault="00BC4458" w:rsidP="00155631">
      <w:pPr>
        <w:suppressAutoHyphens w:val="0"/>
        <w:contextualSpacing/>
        <w:rPr>
          <w:rFonts w:ascii="David" w:hAnsi="David" w:cs="David"/>
          <w:color w:val="111111"/>
          <w:rtl/>
        </w:rPr>
      </w:pPr>
      <w:r w:rsidRPr="00DF5936">
        <w:rPr>
          <w:rFonts w:ascii="David" w:hAnsi="David" w:cs="David"/>
          <w:color w:val="111111"/>
          <w:shd w:val="clear" w:color="auto" w:fill="FFFFFF"/>
          <w:rtl/>
        </w:rPr>
        <w:t>ניתן להירשם לאחד משני מסלולי הלימודים הבאים</w:t>
      </w:r>
      <w:r w:rsidRPr="00DF5936">
        <w:rPr>
          <w:rFonts w:ascii="David" w:hAnsi="David" w:cs="David"/>
          <w:color w:val="111111"/>
          <w:shd w:val="clear" w:color="auto" w:fill="FFFFFF"/>
        </w:rPr>
        <w:t>:</w:t>
      </w:r>
    </w:p>
    <w:p w14:paraId="0C213D8E" w14:textId="08A31F47" w:rsidR="00155631" w:rsidRPr="00155631" w:rsidRDefault="00BC4458" w:rsidP="00E477F8">
      <w:pPr>
        <w:suppressAutoHyphens w:val="0"/>
        <w:contextualSpacing/>
        <w:rPr>
          <w:rFonts w:ascii="David" w:hAnsi="David" w:cs="David"/>
        </w:rPr>
      </w:pPr>
      <w:r w:rsidRPr="00DF5936">
        <w:rPr>
          <w:rFonts w:ascii="David" w:hAnsi="David" w:cs="David"/>
          <w:color w:val="111111"/>
        </w:rPr>
        <w:br/>
      </w:r>
      <w:r w:rsidRPr="00DF5936">
        <w:rPr>
          <w:rStyle w:val="Strong"/>
          <w:rFonts w:ascii="David" w:hAnsi="David" w:cs="David"/>
          <w:color w:val="111111"/>
          <w:bdr w:val="none" w:sz="0" w:space="0" w:color="auto" w:frame="1"/>
          <w:shd w:val="clear" w:color="auto" w:fill="FFFFFF"/>
          <w:rtl/>
        </w:rPr>
        <w:t xml:space="preserve">1. מסלול עם </w:t>
      </w:r>
      <w:r w:rsidR="00904F8A">
        <w:rPr>
          <w:rStyle w:val="Strong"/>
          <w:rFonts w:ascii="David" w:hAnsi="David" w:cs="David"/>
          <w:color w:val="111111"/>
          <w:bdr w:val="none" w:sz="0" w:space="0" w:color="auto" w:frame="1"/>
          <w:shd w:val="clear" w:color="auto" w:fill="FFFFFF"/>
          <w:rtl/>
        </w:rPr>
        <w:t>תזה</w:t>
      </w:r>
      <w:r w:rsidRPr="00DF5936">
        <w:rPr>
          <w:rStyle w:val="Strong"/>
          <w:rFonts w:ascii="David" w:hAnsi="David" w:cs="David"/>
          <w:b w:val="0"/>
          <w:bCs w:val="0"/>
          <w:color w:val="111111"/>
          <w:bdr w:val="none" w:sz="0" w:space="0" w:color="auto" w:frame="1"/>
          <w:shd w:val="clear" w:color="auto" w:fill="FFFFFF"/>
          <w:rtl/>
        </w:rPr>
        <w:t xml:space="preserve"> – </w:t>
      </w:r>
      <w:r w:rsidRPr="00DF5936">
        <w:rPr>
          <w:rStyle w:val="Strong"/>
          <w:rFonts w:ascii="David" w:hAnsi="David" w:cs="David"/>
          <w:color w:val="111111"/>
          <w:bdr w:val="none" w:sz="0" w:space="0" w:color="auto" w:frame="1"/>
          <w:shd w:val="clear" w:color="auto" w:fill="FFFFFF"/>
        </w:rPr>
        <w:t> </w:t>
      </w:r>
      <w:r w:rsidRPr="00DF5936">
        <w:rPr>
          <w:rFonts w:ascii="David" w:hAnsi="David" w:cs="David"/>
          <w:color w:val="111111"/>
          <w:shd w:val="clear" w:color="auto" w:fill="FFFFFF"/>
          <w:rtl/>
        </w:rPr>
        <w:t>28 שש"ס קורסים עיוניים</w:t>
      </w:r>
      <w:r w:rsidR="00E477F8">
        <w:rPr>
          <w:rFonts w:ascii="David" w:hAnsi="David" w:cs="David" w:hint="cs"/>
          <w:color w:val="111111"/>
          <w:shd w:val="clear" w:color="auto" w:fill="FFFFFF"/>
          <w:rtl/>
        </w:rPr>
        <w:t>, כתיבת תזה השקולה לקורס בהיקף 8 שש"ס</w:t>
      </w:r>
      <w:ins w:id="23" w:author="Shakhar Rahav" w:date="2022-08-21T14:23:00Z">
        <w:r w:rsidR="001F733F">
          <w:rPr>
            <w:rFonts w:ascii="David" w:hAnsi="David" w:cs="David" w:hint="cs"/>
            <w:color w:val="111111"/>
            <w:shd w:val="clear" w:color="auto" w:fill="FFFFFF"/>
            <w:rtl/>
          </w:rPr>
          <w:t xml:space="preserve"> (סה״כ 36 שש״ס)</w:t>
        </w:r>
      </w:ins>
      <w:r w:rsidR="00E477F8">
        <w:rPr>
          <w:rFonts w:ascii="David" w:hAnsi="David" w:cs="David" w:hint="cs"/>
          <w:color w:val="111111"/>
          <w:shd w:val="clear" w:color="auto" w:fill="FFFFFF"/>
          <w:rtl/>
        </w:rPr>
        <w:t>,</w:t>
      </w:r>
      <w:r w:rsidRPr="00DF5936">
        <w:rPr>
          <w:rFonts w:ascii="David" w:hAnsi="David" w:cs="David"/>
          <w:color w:val="111111"/>
          <w:shd w:val="clear" w:color="auto" w:fill="FFFFFF"/>
          <w:rtl/>
        </w:rPr>
        <w:t xml:space="preserve"> ו</w:t>
      </w:r>
      <w:ins w:id="24" w:author="Shakhar Rahav" w:date="2022-08-21T14:23:00Z">
        <w:r w:rsidR="001F733F">
          <w:rPr>
            <w:rFonts w:ascii="David" w:hAnsi="David" w:cs="David" w:hint="cs"/>
            <w:color w:val="111111"/>
            <w:shd w:val="clear" w:color="auto" w:fill="FFFFFF"/>
            <w:rtl/>
          </w:rPr>
          <w:t xml:space="preserve">בנוסף לכך </w:t>
        </w:r>
      </w:ins>
      <w:r w:rsidR="00E50FA2">
        <w:rPr>
          <w:rFonts w:ascii="David" w:hAnsi="David" w:cs="David" w:hint="cs"/>
          <w:color w:val="111111"/>
          <w:shd w:val="clear" w:color="auto" w:fill="FFFFFF"/>
          <w:rtl/>
        </w:rPr>
        <w:lastRenderedPageBreak/>
        <w:t xml:space="preserve">שתיים (2) </w:t>
      </w:r>
      <w:r w:rsidR="00E477F8">
        <w:rPr>
          <w:rFonts w:ascii="David" w:hAnsi="David" w:cs="David" w:hint="cs"/>
          <w:color w:val="111111"/>
          <w:shd w:val="clear" w:color="auto" w:fill="FFFFFF"/>
          <w:rtl/>
        </w:rPr>
        <w:t xml:space="preserve">עד </w:t>
      </w:r>
      <w:r w:rsidRPr="00DF5936">
        <w:rPr>
          <w:rFonts w:ascii="David" w:hAnsi="David" w:cs="David"/>
          <w:color w:val="111111"/>
          <w:shd w:val="clear" w:color="auto" w:fill="FFFFFF"/>
          <w:rtl/>
        </w:rPr>
        <w:t xml:space="preserve">ארבע (4) רמות לימודי שפה </w:t>
      </w:r>
      <w:r w:rsidR="00C55766" w:rsidRPr="00DF5936">
        <w:rPr>
          <w:rFonts w:ascii="David" w:hAnsi="David" w:cs="David"/>
          <w:color w:val="111111"/>
          <w:shd w:val="clear" w:color="auto" w:fill="FFFFFF"/>
          <w:rtl/>
        </w:rPr>
        <w:t>(16-4 שש״ס</w:t>
      </w:r>
      <w:r w:rsidR="00D72F8B">
        <w:rPr>
          <w:rFonts w:ascii="David" w:hAnsi="David" w:cs="David" w:hint="cs"/>
          <w:color w:val="111111"/>
          <w:shd w:val="clear" w:color="auto" w:fill="FFFFFF"/>
          <w:rtl/>
        </w:rPr>
        <w:t>).</w:t>
      </w:r>
      <w:r w:rsidR="008E35D4">
        <w:rPr>
          <w:rFonts w:ascii="David" w:hAnsi="David" w:cs="David" w:hint="cs"/>
          <w:color w:val="111111"/>
          <w:shd w:val="clear" w:color="auto" w:fill="FFFFFF"/>
          <w:rtl/>
        </w:rPr>
        <w:t xml:space="preserve"> </w:t>
      </w:r>
      <w:r w:rsidR="00155631" w:rsidRPr="00155631">
        <w:rPr>
          <w:rFonts w:ascii="David" w:hAnsi="David" w:cs="David"/>
          <w:color w:val="000000"/>
          <w:rtl/>
        </w:rPr>
        <w:t xml:space="preserve">לימודי שפה בהיקף 4 שש"ס, קרי שני קורסי שפה ברמת מ"א, יידרשו במצב בו סטודנט למד 6 רמות שפה בתואר </w:t>
      </w:r>
      <w:proofErr w:type="spellStart"/>
      <w:r w:rsidR="00155631" w:rsidRPr="00155631">
        <w:rPr>
          <w:rFonts w:ascii="David" w:hAnsi="David" w:cs="David"/>
          <w:color w:val="000000"/>
          <w:rtl/>
        </w:rPr>
        <w:t>הב"א</w:t>
      </w:r>
      <w:proofErr w:type="spellEnd"/>
      <w:r w:rsidR="00155631" w:rsidRPr="00155631">
        <w:rPr>
          <w:rFonts w:ascii="David" w:hAnsi="David" w:cs="David"/>
          <w:color w:val="000000"/>
          <w:rtl/>
        </w:rPr>
        <w:t xml:space="preserve">. לימודי שפה בהיקף </w:t>
      </w:r>
      <w:proofErr w:type="spellStart"/>
      <w:r w:rsidR="00155631" w:rsidRPr="00155631">
        <w:rPr>
          <w:rFonts w:ascii="David" w:hAnsi="David" w:cs="David"/>
          <w:color w:val="000000"/>
          <w:rtl/>
        </w:rPr>
        <w:t>מירבי</w:t>
      </w:r>
      <w:proofErr w:type="spellEnd"/>
      <w:r w:rsidR="00155631" w:rsidRPr="00155631">
        <w:rPr>
          <w:rFonts w:ascii="David" w:hAnsi="David" w:cs="David"/>
          <w:color w:val="000000"/>
          <w:rtl/>
        </w:rPr>
        <w:t>, קרי 16 שש"ס, יילמדו על-ידי סטודנטים ללא רקע בלימודי אסיה, שיידרשו ללמוד ארבעה קורסי שפה ברמת ב"א. לשם הבהרה, קורס שפה ברמת ב"א שקול ל-4 שש"ס וקורס שפה ברמת מ"א שקול ל-2 שש"ס. </w:t>
      </w:r>
    </w:p>
    <w:p w14:paraId="1BA62964" w14:textId="4C116DC4" w:rsidR="0078777F" w:rsidRPr="00155631" w:rsidRDefault="0078777F" w:rsidP="00D72F8B">
      <w:pPr>
        <w:suppressAutoHyphens w:val="0"/>
        <w:ind w:left="360"/>
        <w:contextualSpacing/>
        <w:jc w:val="both"/>
        <w:rPr>
          <w:rFonts w:ascii="David" w:hAnsi="David" w:cs="David"/>
          <w:color w:val="111111"/>
          <w:shd w:val="clear" w:color="auto" w:fill="FFFFFF"/>
        </w:rPr>
      </w:pPr>
    </w:p>
    <w:p w14:paraId="61D41F95" w14:textId="13D1073A" w:rsidR="00BC4458" w:rsidRPr="0078777F" w:rsidRDefault="00BC4458" w:rsidP="0078777F">
      <w:pPr>
        <w:keepNext/>
        <w:rPr>
          <w:rFonts w:ascii="David" w:hAnsi="David" w:cs="David"/>
          <w:color w:val="111111"/>
          <w:rtl/>
        </w:rPr>
      </w:pPr>
    </w:p>
    <w:p w14:paraId="5D41FDB8" w14:textId="2E6153B0" w:rsidR="00787444" w:rsidRPr="00DF5936" w:rsidRDefault="00EA344C"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rtl/>
        </w:rPr>
        <w:t>ק</w:t>
      </w:r>
      <w:r w:rsidRPr="00DF5936">
        <w:rPr>
          <w:rFonts w:ascii="David" w:hAnsi="David" w:cs="David"/>
          <w:color w:val="111111"/>
          <w:shd w:val="clear" w:color="auto" w:fill="FFFFFF"/>
          <w:rtl/>
        </w:rPr>
        <w:t xml:space="preserve">ורסי ליבה מתחום </w:t>
      </w:r>
      <w:proofErr w:type="spellStart"/>
      <w:r w:rsidRPr="00DF5936">
        <w:rPr>
          <w:rFonts w:ascii="David" w:hAnsi="David" w:cs="David"/>
          <w:color w:val="111111"/>
          <w:shd w:val="clear" w:color="auto" w:fill="FFFFFF"/>
          <w:rtl/>
        </w:rPr>
        <w:t>מינהל</w:t>
      </w:r>
      <w:proofErr w:type="spellEnd"/>
      <w:r w:rsidRPr="00DF5936">
        <w:rPr>
          <w:rFonts w:ascii="David" w:hAnsi="David" w:cs="David"/>
          <w:color w:val="111111"/>
          <w:shd w:val="clear" w:color="auto" w:fill="FFFFFF"/>
          <w:rtl/>
        </w:rPr>
        <w:t xml:space="preserve"> עסקים (</w:t>
      </w:r>
      <w:r w:rsidR="00616E78" w:rsidRPr="00DF5936">
        <w:rPr>
          <w:rFonts w:ascii="David" w:eastAsia="Malgun Gothic" w:hAnsi="David" w:cs="David"/>
          <w:color w:val="111111"/>
          <w:shd w:val="clear" w:color="auto" w:fill="FFFFFF"/>
          <w:rtl/>
          <w:lang w:eastAsia="ko-KR"/>
        </w:rPr>
        <w:t xml:space="preserve">6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r w:rsidRPr="00DF5936">
        <w:rPr>
          <w:rFonts w:ascii="David" w:hAnsi="David" w:cs="David"/>
          <w:color w:val="111111"/>
          <w:shd w:val="clear" w:color="auto" w:fill="FFFFFF"/>
          <w:rtl/>
        </w:rPr>
        <w:t xml:space="preserve"> </w:t>
      </w:r>
    </w:p>
    <w:p w14:paraId="0625AE02" w14:textId="66D455D6" w:rsidR="00C55766"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lang w:eastAsia="ja-JP"/>
        </w:rPr>
        <w:t>ק</w:t>
      </w:r>
      <w:r w:rsidRPr="00DF5936">
        <w:rPr>
          <w:rFonts w:ascii="David" w:hAnsi="David" w:cs="David"/>
          <w:color w:val="111111"/>
          <w:shd w:val="clear" w:color="auto" w:fill="FFFFFF"/>
          <w:rtl/>
        </w:rPr>
        <w:t>ורסי ליבה בנושא שווקי אסיה (</w:t>
      </w:r>
      <w:r w:rsidR="00787444" w:rsidRPr="00DF5936">
        <w:rPr>
          <w:rFonts w:ascii="David" w:hAnsi="David" w:cs="David"/>
          <w:color w:val="111111"/>
          <w:shd w:val="clear" w:color="auto" w:fill="FFFFFF"/>
          <w:rtl/>
        </w:rPr>
        <w:t xml:space="preserve">8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4C16F129" w14:textId="7AEDD6D8" w:rsidR="00BC4458"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סדנת מחקר מתודולוגית (</w:t>
      </w:r>
      <w:r w:rsidR="000002A1" w:rsidRPr="00DF5936">
        <w:rPr>
          <w:rFonts w:ascii="David" w:hAnsi="David" w:cs="David"/>
          <w:color w:val="111111"/>
          <w:shd w:val="clear" w:color="auto" w:fill="FFFFFF"/>
          <w:rtl/>
        </w:rPr>
        <w:t xml:space="preserve">4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272E8B36" w14:textId="2AB56708" w:rsidR="00BC4458" w:rsidRPr="00DF5936" w:rsidRDefault="00BC4458" w:rsidP="00B64C62">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שיעורי בחירה בלימודי אסיה (</w:t>
      </w:r>
      <w:r w:rsidR="00616E78" w:rsidRPr="00DF5936">
        <w:rPr>
          <w:rFonts w:ascii="David" w:hAnsi="David" w:cs="David"/>
          <w:color w:val="111111"/>
          <w:shd w:val="clear" w:color="auto" w:fill="FFFFFF"/>
          <w:rtl/>
        </w:rPr>
        <w:t xml:space="preserve">10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3F9F5DE0" w14:textId="3F95F660" w:rsidR="00BC4458" w:rsidRPr="004F53DB" w:rsidRDefault="00BC4458" w:rsidP="005817F5">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קורסי שפה</w:t>
      </w:r>
      <w:r w:rsidR="00C53FD8">
        <w:rPr>
          <w:rFonts w:ascii="David" w:hAnsi="David" w:cs="David" w:hint="cs"/>
          <w:color w:val="111111"/>
          <w:shd w:val="clear" w:color="auto" w:fill="FFFFFF"/>
          <w:rtl/>
        </w:rPr>
        <w:t xml:space="preserve">: שתיים-ארבע רמות </w:t>
      </w:r>
      <w:r w:rsidR="00600665">
        <w:rPr>
          <w:rFonts w:ascii="David" w:hAnsi="David" w:cs="David" w:hint="cs"/>
          <w:color w:val="111111"/>
          <w:shd w:val="clear" w:color="auto" w:fill="FFFFFF"/>
          <w:rtl/>
        </w:rPr>
        <w:t>(</w:t>
      </w:r>
      <w:r w:rsidR="00C53FD8">
        <w:rPr>
          <w:rFonts w:ascii="David" w:hAnsi="David" w:cs="David" w:hint="cs"/>
          <w:color w:val="111111"/>
          <w:shd w:val="clear" w:color="auto" w:fill="FFFFFF"/>
          <w:rtl/>
        </w:rPr>
        <w:t>הכרה של 4-2 שש"ס בהתאם לה</w:t>
      </w:r>
      <w:r w:rsidR="00600665">
        <w:rPr>
          <w:rFonts w:ascii="David" w:hAnsi="David" w:cs="David" w:hint="cs"/>
          <w:color w:val="111111"/>
          <w:shd w:val="clear" w:color="auto" w:fill="FFFFFF"/>
          <w:rtl/>
        </w:rPr>
        <w:t>י</w:t>
      </w:r>
      <w:r w:rsidR="00C53FD8">
        <w:rPr>
          <w:rFonts w:ascii="David" w:hAnsi="David" w:cs="David" w:hint="cs"/>
          <w:color w:val="111111"/>
          <w:shd w:val="clear" w:color="auto" w:fill="FFFFFF"/>
          <w:rtl/>
        </w:rPr>
        <w:t>קף</w:t>
      </w:r>
      <w:r w:rsidR="00600665">
        <w:rPr>
          <w:rFonts w:ascii="David" w:hAnsi="David" w:cs="David" w:hint="cs"/>
          <w:color w:val="111111"/>
          <w:shd w:val="clear" w:color="auto" w:fill="FFFFFF"/>
          <w:rtl/>
        </w:rPr>
        <w:t>)</w:t>
      </w:r>
      <w:r w:rsidR="00C53FD8">
        <w:rPr>
          <w:rFonts w:ascii="David" w:hAnsi="David" w:cs="David" w:hint="cs"/>
          <w:color w:val="111111"/>
          <w:shd w:val="clear" w:color="auto" w:fill="FFFFFF"/>
          <w:rtl/>
        </w:rPr>
        <w:t>.</w:t>
      </w:r>
      <w:r w:rsidR="003143DC" w:rsidRPr="004F53DB">
        <w:rPr>
          <w:rFonts w:ascii="David" w:hAnsi="David" w:cs="David"/>
          <w:b/>
          <w:bCs/>
          <w:color w:val="111111"/>
          <w:shd w:val="clear" w:color="auto" w:fill="FFFFFF"/>
          <w:rtl/>
        </w:rPr>
        <w:t xml:space="preserve"> </w:t>
      </w:r>
    </w:p>
    <w:p w14:paraId="5FE12A3F" w14:textId="2E6102DC" w:rsidR="00BC4458"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עבוד</w:t>
      </w:r>
      <w:r w:rsidR="005F0DD4" w:rsidRPr="00DF5936">
        <w:rPr>
          <w:rFonts w:ascii="David" w:hAnsi="David" w:cs="David"/>
          <w:color w:val="111111"/>
          <w:shd w:val="clear" w:color="auto" w:fill="FFFFFF"/>
          <w:rtl/>
        </w:rPr>
        <w:t>ה</w:t>
      </w:r>
      <w:r w:rsidRPr="00DF5936">
        <w:rPr>
          <w:rFonts w:ascii="David" w:hAnsi="David" w:cs="David"/>
          <w:color w:val="111111"/>
          <w:shd w:val="clear" w:color="auto" w:fill="FFFFFF"/>
          <w:rtl/>
        </w:rPr>
        <w:t xml:space="preserve"> סמינריונית </w:t>
      </w:r>
      <w:r w:rsidR="005F0DD4" w:rsidRPr="00DF5936">
        <w:rPr>
          <w:rFonts w:ascii="David" w:hAnsi="David" w:cs="David"/>
          <w:color w:val="111111"/>
          <w:shd w:val="clear" w:color="auto" w:fill="FFFFFF"/>
          <w:rtl/>
        </w:rPr>
        <w:t xml:space="preserve">אחת </w:t>
      </w:r>
      <w:r w:rsidRPr="00DF5936">
        <w:rPr>
          <w:rFonts w:ascii="David" w:hAnsi="David" w:cs="David"/>
          <w:color w:val="111111"/>
          <w:shd w:val="clear" w:color="auto" w:fill="FFFFFF"/>
          <w:rtl/>
        </w:rPr>
        <w:t>במסגרת אחד מקורסי הבחירה של החוג ללימודי אסיה</w:t>
      </w:r>
      <w:r w:rsidR="00EA344C" w:rsidRPr="00DF5936">
        <w:rPr>
          <w:rFonts w:ascii="David" w:hAnsi="David" w:cs="David"/>
          <w:color w:val="111111"/>
          <w:shd w:val="clear" w:color="auto" w:fill="FFFFFF"/>
          <w:rtl/>
        </w:rPr>
        <w:t>.</w:t>
      </w:r>
    </w:p>
    <w:p w14:paraId="5C1EA4DA" w14:textId="08CA7171" w:rsidR="00BC4458"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עבודת </w:t>
      </w:r>
      <w:r w:rsidR="00904F8A">
        <w:rPr>
          <w:rFonts w:ascii="David" w:hAnsi="David" w:cs="David"/>
          <w:color w:val="111111"/>
          <w:shd w:val="clear" w:color="auto" w:fill="FFFFFF"/>
          <w:rtl/>
        </w:rPr>
        <w:t>תזה</w:t>
      </w:r>
      <w:r w:rsidR="00E477F8">
        <w:rPr>
          <w:rFonts w:ascii="David" w:hAnsi="David" w:cs="David" w:hint="cs"/>
          <w:color w:val="111111"/>
          <w:shd w:val="clear" w:color="auto" w:fill="FFFFFF"/>
          <w:rtl/>
        </w:rPr>
        <w:t xml:space="preserve"> (8 שש"ס)</w:t>
      </w:r>
      <w:r w:rsidR="003143DC" w:rsidRPr="00DF5936">
        <w:rPr>
          <w:rFonts w:ascii="David" w:hAnsi="David" w:cs="David"/>
          <w:color w:val="111111"/>
          <w:shd w:val="clear" w:color="auto" w:fill="FFFFFF"/>
          <w:rtl/>
        </w:rPr>
        <w:t>.</w:t>
      </w:r>
    </w:p>
    <w:p w14:paraId="2C095363" w14:textId="77777777" w:rsidR="005817F5" w:rsidRDefault="005817F5" w:rsidP="005817F5">
      <w:pPr>
        <w:suppressAutoHyphens w:val="0"/>
        <w:ind w:left="720"/>
        <w:contextualSpacing/>
        <w:jc w:val="both"/>
        <w:rPr>
          <w:rFonts w:ascii="David" w:hAnsi="David" w:cs="David"/>
          <w:color w:val="111111"/>
          <w:shd w:val="clear" w:color="auto" w:fill="FFFFFF"/>
          <w:rtl/>
        </w:rPr>
      </w:pPr>
    </w:p>
    <w:p w14:paraId="231B3A71" w14:textId="0426A029" w:rsidR="00014CE7" w:rsidRDefault="00014CE7" w:rsidP="00014CE7">
      <w:pPr>
        <w:suppressAutoHyphens w:val="0"/>
        <w:ind w:left="360"/>
        <w:contextualSpacing/>
        <w:jc w:val="both"/>
        <w:rPr>
          <w:rFonts w:ascii="David" w:hAnsi="David" w:cs="David"/>
          <w:color w:val="111111"/>
          <w:shd w:val="clear" w:color="auto" w:fill="FFFFFF"/>
        </w:rPr>
      </w:pPr>
      <w:r>
        <w:rPr>
          <w:rFonts w:ascii="David" w:hAnsi="David" w:cs="David"/>
          <w:color w:val="111111"/>
          <w:shd w:val="clear" w:color="auto" w:fill="FFFFFF"/>
          <w:rtl/>
        </w:rPr>
        <w:t xml:space="preserve">קורסי ההתמחות במסלול זה כוללים את קורסי הליבה מתחום </w:t>
      </w:r>
      <w:proofErr w:type="spellStart"/>
      <w:r>
        <w:rPr>
          <w:rFonts w:ascii="David" w:hAnsi="David" w:cs="David"/>
          <w:color w:val="111111"/>
          <w:shd w:val="clear" w:color="auto" w:fill="FFFFFF"/>
          <w:rtl/>
        </w:rPr>
        <w:t>מינהל</w:t>
      </w:r>
      <w:proofErr w:type="spellEnd"/>
      <w:r>
        <w:rPr>
          <w:rFonts w:ascii="David" w:hAnsi="David" w:cs="David"/>
          <w:color w:val="111111"/>
          <w:shd w:val="clear" w:color="auto" w:fill="FFFFFF"/>
          <w:rtl/>
        </w:rPr>
        <w:t xml:space="preserve"> עסקים וקורסים בהיקף </w:t>
      </w:r>
      <w:del w:id="25" w:author="Shakhar Rahav" w:date="2022-08-14T12:10:00Z">
        <w:r w:rsidDel="00203680">
          <w:rPr>
            <w:rFonts w:ascii="David" w:hAnsi="David" w:cs="David"/>
            <w:color w:val="111111"/>
            <w:shd w:val="clear" w:color="auto" w:fill="FFFFFF"/>
            <w:rtl/>
          </w:rPr>
          <w:delText xml:space="preserve">4 </w:delText>
        </w:r>
      </w:del>
      <w:ins w:id="26" w:author="Shakhar Rahav" w:date="2022-08-14T12:10:00Z">
        <w:r w:rsidR="00203680">
          <w:rPr>
            <w:rFonts w:ascii="David" w:hAnsi="David" w:cs="David" w:hint="cs"/>
            <w:color w:val="111111"/>
            <w:shd w:val="clear" w:color="auto" w:fill="FFFFFF"/>
            <w:rtl/>
          </w:rPr>
          <w:t>6</w:t>
        </w:r>
        <w:r w:rsidR="00203680">
          <w:rPr>
            <w:rFonts w:ascii="David" w:hAnsi="David" w:cs="David"/>
            <w:color w:val="111111"/>
            <w:shd w:val="clear" w:color="auto" w:fill="FFFFFF"/>
            <w:rtl/>
          </w:rPr>
          <w:t xml:space="preserve"> </w:t>
        </w:r>
      </w:ins>
      <w:r>
        <w:rPr>
          <w:rFonts w:ascii="David" w:hAnsi="David" w:cs="David"/>
          <w:color w:val="111111"/>
          <w:shd w:val="clear" w:color="auto" w:fill="FFFFFF"/>
          <w:rtl/>
        </w:rPr>
        <w:t xml:space="preserve">שש"ס מבין קורסי הליבה בנושא שווקי אסיה. </w:t>
      </w:r>
      <w:r w:rsidRPr="00760B49">
        <w:rPr>
          <w:rFonts w:ascii="David" w:hAnsi="David" w:cs="David"/>
          <w:color w:val="111111"/>
          <w:highlight w:val="yellow"/>
          <w:shd w:val="clear" w:color="auto" w:fill="FFFFFF"/>
          <w:rtl/>
        </w:rPr>
        <w:t xml:space="preserve">היקף קורסי ההתמחות במסלול זה הנו </w:t>
      </w:r>
      <w:del w:id="27" w:author="Shakhar Rahav" w:date="2022-08-14T12:10:00Z">
        <w:r w:rsidRPr="00760B49" w:rsidDel="00203680">
          <w:rPr>
            <w:rFonts w:ascii="David" w:hAnsi="David" w:cs="David"/>
            <w:color w:val="111111"/>
            <w:highlight w:val="yellow"/>
            <w:shd w:val="clear" w:color="auto" w:fill="FFFFFF"/>
            <w:rtl/>
          </w:rPr>
          <w:delText xml:space="preserve">10 </w:delText>
        </w:r>
      </w:del>
      <w:ins w:id="28" w:author="Shakhar Rahav" w:date="2022-08-14T12:10:00Z">
        <w:r w:rsidR="00203680">
          <w:rPr>
            <w:rFonts w:ascii="David" w:hAnsi="David" w:cs="David" w:hint="cs"/>
            <w:color w:val="111111"/>
            <w:highlight w:val="yellow"/>
            <w:shd w:val="clear" w:color="auto" w:fill="FFFFFF"/>
            <w:rtl/>
          </w:rPr>
          <w:t>12</w:t>
        </w:r>
        <w:r w:rsidR="00203680" w:rsidRPr="00760B49">
          <w:rPr>
            <w:rFonts w:ascii="David" w:hAnsi="David" w:cs="David"/>
            <w:color w:val="111111"/>
            <w:highlight w:val="yellow"/>
            <w:shd w:val="clear" w:color="auto" w:fill="FFFFFF"/>
            <w:rtl/>
          </w:rPr>
          <w:t xml:space="preserve"> </w:t>
        </w:r>
      </w:ins>
      <w:r w:rsidRPr="00760B49">
        <w:rPr>
          <w:rFonts w:ascii="David" w:hAnsi="David" w:cs="David"/>
          <w:color w:val="111111"/>
          <w:highlight w:val="yellow"/>
          <w:shd w:val="clear" w:color="auto" w:fill="FFFFFF"/>
          <w:rtl/>
        </w:rPr>
        <w:t>שש"ס.</w:t>
      </w:r>
    </w:p>
    <w:p w14:paraId="669DCEE6" w14:textId="77777777" w:rsidR="00014CE7" w:rsidRDefault="00014CE7" w:rsidP="00014CE7">
      <w:pPr>
        <w:suppressAutoHyphens w:val="0"/>
        <w:ind w:left="720"/>
        <w:contextualSpacing/>
        <w:jc w:val="both"/>
        <w:rPr>
          <w:rFonts w:ascii="David" w:hAnsi="David" w:cs="David"/>
          <w:color w:val="111111"/>
          <w:shd w:val="clear" w:color="auto" w:fill="FFFFFF"/>
        </w:rPr>
      </w:pPr>
    </w:p>
    <w:p w14:paraId="71AD6954" w14:textId="77777777" w:rsidR="00014CE7" w:rsidRPr="00014CE7" w:rsidRDefault="00014CE7" w:rsidP="005817F5">
      <w:pPr>
        <w:suppressAutoHyphens w:val="0"/>
        <w:ind w:left="720"/>
        <w:contextualSpacing/>
        <w:jc w:val="both"/>
        <w:rPr>
          <w:rFonts w:ascii="David" w:hAnsi="David" w:cs="David"/>
          <w:color w:val="111111"/>
          <w:shd w:val="clear" w:color="auto" w:fill="FFFFFF"/>
          <w:rtl/>
        </w:rPr>
      </w:pPr>
    </w:p>
    <w:p w14:paraId="1EA7239A" w14:textId="5A8E9569" w:rsidR="00BC4458" w:rsidRPr="00DF5936" w:rsidRDefault="00BC4458" w:rsidP="00BC4458">
      <w:pPr>
        <w:rPr>
          <w:rFonts w:ascii="David" w:hAnsi="David" w:cs="David"/>
          <w:color w:val="111111"/>
          <w:rtl/>
        </w:rPr>
      </w:pPr>
      <w:r w:rsidRPr="00DF5936">
        <w:rPr>
          <w:rStyle w:val="Strong"/>
          <w:rFonts w:ascii="David" w:hAnsi="David" w:cs="David"/>
          <w:color w:val="111111"/>
          <w:bdr w:val="none" w:sz="0" w:space="0" w:color="auto" w:frame="1"/>
          <w:shd w:val="clear" w:color="auto" w:fill="FFFFFF"/>
          <w:rtl/>
        </w:rPr>
        <w:t xml:space="preserve">2. מסלול ללא </w:t>
      </w:r>
      <w:r w:rsidR="00904F8A">
        <w:rPr>
          <w:rStyle w:val="Strong"/>
          <w:rFonts w:ascii="David" w:hAnsi="David" w:cs="David"/>
          <w:color w:val="111111"/>
          <w:bdr w:val="none" w:sz="0" w:space="0" w:color="auto" w:frame="1"/>
          <w:shd w:val="clear" w:color="auto" w:fill="FFFFFF"/>
          <w:rtl/>
        </w:rPr>
        <w:t>תזה</w:t>
      </w:r>
      <w:r w:rsidRPr="00DF5936">
        <w:rPr>
          <w:rStyle w:val="Strong"/>
          <w:rFonts w:ascii="David" w:hAnsi="David" w:cs="David"/>
          <w:color w:val="111111"/>
          <w:bdr w:val="none" w:sz="0" w:space="0" w:color="auto" w:frame="1"/>
          <w:shd w:val="clear" w:color="auto" w:fill="FFFFFF"/>
          <w:rtl/>
        </w:rPr>
        <w:t xml:space="preserve"> –</w:t>
      </w:r>
      <w:r w:rsidRPr="00DF5936">
        <w:rPr>
          <w:rStyle w:val="apple-converted-space"/>
          <w:rFonts w:ascii="David" w:hAnsi="David" w:cs="David"/>
          <w:color w:val="111111"/>
          <w:shd w:val="clear" w:color="auto" w:fill="FFFFFF"/>
        </w:rPr>
        <w:t> </w:t>
      </w:r>
      <w:r w:rsidRPr="00DF5936">
        <w:rPr>
          <w:rFonts w:ascii="David" w:hAnsi="David" w:cs="David"/>
          <w:color w:val="111111"/>
          <w:shd w:val="clear" w:color="auto" w:fill="FFFFFF"/>
          <w:rtl/>
        </w:rPr>
        <w:t>36 שש"ס קורסים עיוניים, כדלקמן</w:t>
      </w:r>
      <w:r w:rsidRPr="00DF5936">
        <w:rPr>
          <w:rFonts w:ascii="David" w:hAnsi="David" w:cs="David"/>
          <w:color w:val="111111"/>
          <w:shd w:val="clear" w:color="auto" w:fill="FFFFFF"/>
        </w:rPr>
        <w:t>:</w:t>
      </w:r>
    </w:p>
    <w:p w14:paraId="7AB4A82F" w14:textId="317030C5" w:rsidR="00EA344C" w:rsidRPr="00DF5936" w:rsidRDefault="00EA344C" w:rsidP="00A85ECA">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קורסי ליבה מתחום </w:t>
      </w:r>
      <w:proofErr w:type="spellStart"/>
      <w:r w:rsidRPr="00DF5936">
        <w:rPr>
          <w:rFonts w:ascii="David" w:hAnsi="David" w:cs="David"/>
          <w:color w:val="111111"/>
          <w:shd w:val="clear" w:color="auto" w:fill="FFFFFF"/>
          <w:rtl/>
        </w:rPr>
        <w:t>מינהל</w:t>
      </w:r>
      <w:proofErr w:type="spellEnd"/>
      <w:r w:rsidRPr="00DF5936">
        <w:rPr>
          <w:rFonts w:ascii="David" w:hAnsi="David" w:cs="David"/>
          <w:color w:val="111111"/>
          <w:shd w:val="clear" w:color="auto" w:fill="FFFFFF"/>
          <w:rtl/>
        </w:rPr>
        <w:t xml:space="preserve"> עסקים (</w:t>
      </w:r>
      <w:r w:rsidR="00A54DF8">
        <w:rPr>
          <w:rFonts w:ascii="David" w:hAnsi="David" w:cs="David" w:hint="cs"/>
          <w:color w:val="111111"/>
          <w:shd w:val="clear" w:color="auto" w:fill="FFFFFF"/>
          <w:rtl/>
        </w:rPr>
        <w:t>8</w:t>
      </w:r>
      <w:r w:rsidR="00B83A2C"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3143DC" w:rsidRPr="00DF5936">
        <w:rPr>
          <w:rFonts w:ascii="David" w:hAnsi="David" w:cs="David"/>
          <w:color w:val="111111"/>
          <w:shd w:val="clear" w:color="auto" w:fill="FFFFFF"/>
          <w:rtl/>
        </w:rPr>
        <w:t>.</w:t>
      </w:r>
    </w:p>
    <w:p w14:paraId="707AD112" w14:textId="6C5BEA43" w:rsidR="00EA344C" w:rsidRPr="00DF5936" w:rsidRDefault="00BC4458" w:rsidP="00520610">
      <w:pPr>
        <w:numPr>
          <w:ilvl w:val="0"/>
          <w:numId w:val="4"/>
        </w:numPr>
        <w:suppressAutoHyphens w:val="0"/>
        <w:contextualSpacing/>
        <w:rPr>
          <w:rFonts w:ascii="David" w:hAnsi="David" w:cs="David"/>
          <w:color w:val="111111"/>
          <w:shd w:val="clear" w:color="auto" w:fill="FFFFFF"/>
        </w:rPr>
      </w:pPr>
      <w:r w:rsidRPr="00DF5936">
        <w:rPr>
          <w:rFonts w:ascii="David" w:hAnsi="David" w:cs="David"/>
          <w:color w:val="111111"/>
          <w:rtl/>
        </w:rPr>
        <w:t>ק</w:t>
      </w:r>
      <w:r w:rsidRPr="00DF5936">
        <w:rPr>
          <w:rFonts w:ascii="David" w:hAnsi="David" w:cs="David"/>
          <w:color w:val="111111"/>
          <w:shd w:val="clear" w:color="auto" w:fill="FFFFFF"/>
          <w:rtl/>
        </w:rPr>
        <w:t>ורסי ליבה בנושא שווקי אסיה (</w:t>
      </w:r>
      <w:r w:rsidR="00520610">
        <w:rPr>
          <w:rFonts w:ascii="David" w:hAnsi="David" w:cs="David" w:hint="cs"/>
          <w:color w:val="111111"/>
          <w:shd w:val="clear" w:color="auto" w:fill="FFFFFF"/>
          <w:rtl/>
        </w:rPr>
        <w:t>8</w:t>
      </w:r>
      <w:r w:rsidR="00EA344C"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w:t>
      </w:r>
      <w:r w:rsidR="003143DC" w:rsidRPr="00DF5936">
        <w:rPr>
          <w:rFonts w:ascii="David" w:hAnsi="David" w:cs="David"/>
          <w:color w:val="111111"/>
          <w:shd w:val="clear" w:color="auto" w:fill="FFFFFF"/>
          <w:rtl/>
        </w:rPr>
        <w:t>.</w:t>
      </w:r>
    </w:p>
    <w:p w14:paraId="5A72ED5D" w14:textId="20D017B2" w:rsidR="00BC4458" w:rsidRDefault="00BC4458" w:rsidP="00B64C62">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פרויקט גמר (2 שש"ס</w:t>
      </w:r>
      <w:r w:rsidRPr="00DF5936">
        <w:rPr>
          <w:rFonts w:ascii="David" w:hAnsi="David" w:cs="David"/>
          <w:color w:val="111111"/>
          <w:shd w:val="clear" w:color="auto" w:fill="FFFFFF"/>
        </w:rPr>
        <w:t>(</w:t>
      </w:r>
      <w:r w:rsidR="003143DC" w:rsidRPr="00DF5936">
        <w:rPr>
          <w:rFonts w:ascii="David" w:hAnsi="David" w:cs="David"/>
          <w:color w:val="111111"/>
          <w:shd w:val="clear" w:color="auto" w:fill="FFFFFF"/>
          <w:rtl/>
        </w:rPr>
        <w:t>.</w:t>
      </w:r>
    </w:p>
    <w:p w14:paraId="7EF92198" w14:textId="2FADC89F" w:rsidR="00B83A2C" w:rsidRPr="005C786D" w:rsidRDefault="00B83A2C" w:rsidP="00AB42EE">
      <w:pPr>
        <w:numPr>
          <w:ilvl w:val="0"/>
          <w:numId w:val="4"/>
        </w:numPr>
        <w:suppressAutoHyphens w:val="0"/>
        <w:contextualSpacing/>
        <w:jc w:val="both"/>
        <w:rPr>
          <w:rFonts w:ascii="David" w:hAnsi="David" w:cs="David"/>
          <w:color w:val="111111"/>
          <w:shd w:val="clear" w:color="auto" w:fill="FFFFFF"/>
        </w:rPr>
      </w:pPr>
      <w:r>
        <w:rPr>
          <w:rFonts w:ascii="David" w:hAnsi="David" w:cs="David" w:hint="cs"/>
          <w:color w:val="111111"/>
          <w:shd w:val="clear" w:color="auto" w:fill="FFFFFF"/>
          <w:rtl/>
        </w:rPr>
        <w:t>התנסות מעשית (2 שש"ס)</w:t>
      </w:r>
      <w:r w:rsidR="00AB42EE">
        <w:rPr>
          <w:rFonts w:ascii="David" w:hAnsi="David" w:cs="David" w:hint="cs"/>
          <w:color w:val="111111"/>
          <w:shd w:val="clear" w:color="auto" w:fill="FFFFFF"/>
          <w:rtl/>
        </w:rPr>
        <w:t xml:space="preserve"> </w:t>
      </w:r>
      <w:r w:rsidR="00AB42EE" w:rsidRPr="005C786D">
        <w:rPr>
          <w:rFonts w:ascii="David" w:hAnsi="David" w:cs="David" w:hint="cs"/>
          <w:color w:val="111111"/>
          <w:shd w:val="clear" w:color="auto" w:fill="FFFFFF"/>
          <w:rtl/>
        </w:rPr>
        <w:t>- בכפוף לאישור ראש התכנית, ניתן להמיר 2 שש"ס מקורסי הליבה בתחום מנע"ס, קורסי ליבה בתחום שווקי אסיה, או קורסי בחירה</w:t>
      </w:r>
      <w:r w:rsidR="005C786D">
        <w:rPr>
          <w:rFonts w:ascii="David" w:hAnsi="David" w:cs="David" w:hint="cs"/>
          <w:color w:val="111111"/>
          <w:shd w:val="clear" w:color="auto" w:fill="FFFFFF"/>
          <w:rtl/>
        </w:rPr>
        <w:t>,</w:t>
      </w:r>
      <w:r w:rsidR="00AB42EE" w:rsidRPr="005C786D">
        <w:rPr>
          <w:rFonts w:ascii="David" w:hAnsi="David" w:cs="David" w:hint="cs"/>
          <w:color w:val="111111"/>
          <w:shd w:val="clear" w:color="auto" w:fill="FFFFFF"/>
          <w:rtl/>
        </w:rPr>
        <w:t xml:space="preserve"> בהתנסות מעשית בהיקף 100 שעות (שיתפרסו על-פני סמסטר אחד, ולכל היותר ובכפוף לאישור ראש התכנית על-פני שני סמסטרים). התנסות מעשית תיעשה בארגון עסקי או ציבורי </w:t>
      </w:r>
      <w:r w:rsidR="00AB42EE" w:rsidRPr="005C786D">
        <w:rPr>
          <w:rFonts w:ascii="David" w:hAnsi="David" w:cs="David" w:hint="cs"/>
          <w:color w:val="111111"/>
          <w:shd w:val="clear" w:color="auto" w:fill="FFFFFF"/>
          <w:rtl/>
        </w:rPr>
        <w:lastRenderedPageBreak/>
        <w:t>המקיים פעילות עבודה עם אחת או יותר ממדינות אסיה, ובתפקיד הכרוך בקידום, תפעול או ניהול פעילות זו או חלק ממנה.</w:t>
      </w:r>
    </w:p>
    <w:p w14:paraId="0608FD14" w14:textId="608AA90A" w:rsidR="00BC4458" w:rsidRPr="00DF5936" w:rsidRDefault="00BC4458" w:rsidP="00520610">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שיעורי בחירה בלימודי אסיה (</w:t>
      </w:r>
      <w:r w:rsidR="00787444" w:rsidRPr="00DF5936">
        <w:rPr>
          <w:rFonts w:ascii="David" w:hAnsi="David" w:cs="David"/>
          <w:color w:val="111111"/>
          <w:shd w:val="clear" w:color="auto" w:fill="FFFFFF"/>
          <w:rtl/>
        </w:rPr>
        <w:t>1</w:t>
      </w:r>
      <w:r w:rsidR="00520610">
        <w:rPr>
          <w:rFonts w:ascii="David" w:hAnsi="David" w:cs="David" w:hint="cs"/>
          <w:color w:val="111111"/>
          <w:shd w:val="clear" w:color="auto" w:fill="FFFFFF"/>
          <w:rtl/>
        </w:rPr>
        <w:t>8</w:t>
      </w:r>
      <w:r w:rsidR="00787444"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 כולל אפשרות בחירה של שיעורי שפה*</w:t>
      </w:r>
      <w:r w:rsidR="003143DC" w:rsidRPr="00DF5936">
        <w:rPr>
          <w:rFonts w:ascii="David" w:hAnsi="David" w:cs="David"/>
          <w:color w:val="111111"/>
          <w:shd w:val="clear" w:color="auto" w:fill="FFFFFF"/>
          <w:rtl/>
        </w:rPr>
        <w:t>.</w:t>
      </w:r>
    </w:p>
    <w:p w14:paraId="48B85707" w14:textId="71BBA29F" w:rsidR="00A54DF8" w:rsidRDefault="003143DC" w:rsidP="00695F68">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שתי </w:t>
      </w:r>
      <w:r w:rsidR="00BC4458" w:rsidRPr="00DF5936">
        <w:rPr>
          <w:rFonts w:ascii="David" w:hAnsi="David" w:cs="David"/>
          <w:color w:val="111111"/>
          <w:shd w:val="clear" w:color="auto" w:fill="FFFFFF"/>
          <w:rtl/>
        </w:rPr>
        <w:t>עבוד</w:t>
      </w:r>
      <w:r w:rsidR="00F31D2C" w:rsidRPr="00DF5936">
        <w:rPr>
          <w:rFonts w:ascii="David" w:hAnsi="David" w:cs="David"/>
          <w:color w:val="111111"/>
          <w:shd w:val="clear" w:color="auto" w:fill="FFFFFF"/>
          <w:rtl/>
        </w:rPr>
        <w:t>ות</w:t>
      </w:r>
      <w:r w:rsidR="00BC4458" w:rsidRPr="00DF5936">
        <w:rPr>
          <w:rFonts w:ascii="David" w:hAnsi="David" w:cs="David"/>
          <w:color w:val="111111"/>
          <w:shd w:val="clear" w:color="auto" w:fill="FFFFFF"/>
          <w:rtl/>
        </w:rPr>
        <w:t xml:space="preserve"> סמינריוני</w:t>
      </w:r>
      <w:r w:rsidR="00F31D2C" w:rsidRPr="00DF5936">
        <w:rPr>
          <w:rFonts w:ascii="David" w:hAnsi="David" w:cs="David"/>
          <w:color w:val="111111"/>
          <w:shd w:val="clear" w:color="auto" w:fill="FFFFFF"/>
          <w:rtl/>
        </w:rPr>
        <w:t>ו</w:t>
      </w:r>
      <w:r w:rsidR="00BC4458" w:rsidRPr="00DF5936">
        <w:rPr>
          <w:rFonts w:ascii="David" w:hAnsi="David" w:cs="David"/>
          <w:color w:val="111111"/>
          <w:shd w:val="clear" w:color="auto" w:fill="FFFFFF"/>
          <w:rtl/>
        </w:rPr>
        <w:t xml:space="preserve">ת </w:t>
      </w:r>
      <w:r w:rsidRPr="00DF5936">
        <w:rPr>
          <w:rFonts w:ascii="David" w:hAnsi="David" w:cs="David"/>
          <w:color w:val="111111"/>
          <w:shd w:val="clear" w:color="auto" w:fill="FFFFFF"/>
          <w:rtl/>
        </w:rPr>
        <w:t>ש</w:t>
      </w:r>
      <w:r w:rsidR="00F31D2C" w:rsidRPr="00DF5936">
        <w:rPr>
          <w:rFonts w:ascii="David" w:hAnsi="David" w:cs="David"/>
          <w:color w:val="111111"/>
          <w:shd w:val="clear" w:color="auto" w:fill="FFFFFF"/>
          <w:rtl/>
        </w:rPr>
        <w:t xml:space="preserve">ייכתבו </w:t>
      </w:r>
      <w:r w:rsidR="00BC4458" w:rsidRPr="00DF5936">
        <w:rPr>
          <w:rFonts w:ascii="David" w:hAnsi="David" w:cs="David"/>
          <w:color w:val="111111"/>
          <w:shd w:val="clear" w:color="auto" w:fill="FFFFFF"/>
          <w:rtl/>
        </w:rPr>
        <w:t xml:space="preserve">במסגרת </w:t>
      </w:r>
      <w:r w:rsidR="00F31D2C" w:rsidRPr="00DF5936">
        <w:rPr>
          <w:rFonts w:ascii="David" w:hAnsi="David" w:cs="David"/>
          <w:color w:val="111111"/>
          <w:shd w:val="clear" w:color="auto" w:fill="FFFFFF"/>
          <w:rtl/>
        </w:rPr>
        <w:t>שניים</w:t>
      </w:r>
      <w:r w:rsidR="00BC4458" w:rsidRPr="00DF5936">
        <w:rPr>
          <w:rFonts w:ascii="David" w:hAnsi="David" w:cs="David"/>
          <w:color w:val="111111"/>
          <w:shd w:val="clear" w:color="auto" w:fill="FFFFFF"/>
          <w:rtl/>
        </w:rPr>
        <w:t xml:space="preserve"> מקורסי הבחירה של החוג ללימודי אסיה</w:t>
      </w:r>
      <w:r w:rsidR="001E2A97" w:rsidRPr="00DF5936">
        <w:rPr>
          <w:rFonts w:ascii="David" w:hAnsi="David" w:cs="David"/>
          <w:color w:val="111111"/>
          <w:shd w:val="clear" w:color="auto" w:fill="FFFFFF"/>
          <w:rtl/>
        </w:rPr>
        <w:t>.</w:t>
      </w:r>
    </w:p>
    <w:p w14:paraId="26A5EBF0" w14:textId="77777777" w:rsidR="00B80FD2" w:rsidRDefault="00B80FD2" w:rsidP="001C2335">
      <w:pPr>
        <w:suppressAutoHyphens w:val="0"/>
        <w:ind w:left="396"/>
        <w:contextualSpacing/>
        <w:jc w:val="both"/>
        <w:rPr>
          <w:rFonts w:ascii="David" w:hAnsi="David" w:cs="David"/>
          <w:color w:val="111111"/>
          <w:rtl/>
        </w:rPr>
      </w:pPr>
    </w:p>
    <w:p w14:paraId="78A455CB" w14:textId="476746B0" w:rsidR="00B80FD2" w:rsidRDefault="00B80FD2" w:rsidP="00F111CE">
      <w:pPr>
        <w:suppressAutoHyphens w:val="0"/>
        <w:ind w:left="360"/>
        <w:contextualSpacing/>
        <w:jc w:val="both"/>
        <w:rPr>
          <w:rFonts w:ascii="David" w:hAnsi="David" w:cs="David"/>
          <w:color w:val="111111"/>
          <w:shd w:val="clear" w:color="auto" w:fill="FFFFFF"/>
        </w:rPr>
      </w:pPr>
      <w:r>
        <w:rPr>
          <w:rFonts w:ascii="David" w:hAnsi="David" w:cs="David"/>
          <w:color w:val="111111"/>
          <w:shd w:val="clear" w:color="auto" w:fill="FFFFFF"/>
          <w:rtl/>
        </w:rPr>
        <w:t xml:space="preserve">קורסי ההתמחות במסלול זה כוללים את קורסי הליבה מתחום </w:t>
      </w:r>
      <w:proofErr w:type="spellStart"/>
      <w:r>
        <w:rPr>
          <w:rFonts w:ascii="David" w:hAnsi="David" w:cs="David"/>
          <w:color w:val="111111"/>
          <w:shd w:val="clear" w:color="auto" w:fill="FFFFFF"/>
          <w:rtl/>
        </w:rPr>
        <w:t>מינהל</w:t>
      </w:r>
      <w:proofErr w:type="spellEnd"/>
      <w:r>
        <w:rPr>
          <w:rFonts w:ascii="David" w:hAnsi="David" w:cs="David"/>
          <w:color w:val="111111"/>
          <w:shd w:val="clear" w:color="auto" w:fill="FFFFFF"/>
          <w:rtl/>
        </w:rPr>
        <w:t xml:space="preserve"> עסקים וקורסים בהיקף 4 שש"ס מבין קורסי הליבה בנושא שווקי אסיה. </w:t>
      </w:r>
      <w:r w:rsidRPr="00760B49">
        <w:rPr>
          <w:rFonts w:ascii="David" w:hAnsi="David" w:cs="David"/>
          <w:color w:val="111111"/>
          <w:highlight w:val="yellow"/>
          <w:shd w:val="clear" w:color="auto" w:fill="FFFFFF"/>
          <w:rtl/>
        </w:rPr>
        <w:t>היקף קורסי ההתמחות במסלול זה הנו 12 שש"ס.</w:t>
      </w:r>
    </w:p>
    <w:p w14:paraId="46592A7B" w14:textId="77777777" w:rsidR="00B80FD2" w:rsidRPr="00B80FD2" w:rsidRDefault="00B80FD2" w:rsidP="001C2335">
      <w:pPr>
        <w:suppressAutoHyphens w:val="0"/>
        <w:ind w:left="396"/>
        <w:contextualSpacing/>
        <w:jc w:val="both"/>
        <w:rPr>
          <w:rFonts w:ascii="David" w:hAnsi="David" w:cs="David"/>
          <w:color w:val="111111"/>
          <w:rtl/>
        </w:rPr>
      </w:pPr>
    </w:p>
    <w:p w14:paraId="21E19826" w14:textId="431CB45D" w:rsidR="00BC4458" w:rsidRDefault="00BC4458" w:rsidP="005A7C3C">
      <w:pPr>
        <w:suppressAutoHyphens w:val="0"/>
        <w:ind w:left="396"/>
        <w:contextualSpacing/>
        <w:jc w:val="both"/>
        <w:rPr>
          <w:rFonts w:ascii="David" w:hAnsi="David" w:cs="David"/>
          <w:color w:val="111111"/>
          <w:shd w:val="clear" w:color="auto" w:fill="FFFFFF"/>
          <w:rtl/>
        </w:rPr>
      </w:pPr>
      <w:r w:rsidRPr="00DF5936">
        <w:rPr>
          <w:rFonts w:ascii="David" w:hAnsi="David" w:cs="David"/>
          <w:color w:val="111111"/>
        </w:rPr>
        <w:br/>
      </w:r>
      <w:r w:rsidRPr="00DF5936">
        <w:rPr>
          <w:rFonts w:ascii="David" w:hAnsi="David" w:cs="David"/>
          <w:color w:val="111111"/>
          <w:shd w:val="clear" w:color="auto" w:fill="FFFFFF"/>
        </w:rPr>
        <w:t>*</w:t>
      </w:r>
      <w:r w:rsidRPr="00DF5936">
        <w:rPr>
          <w:rFonts w:ascii="David" w:hAnsi="David" w:cs="David"/>
          <w:color w:val="111111"/>
          <w:shd w:val="clear" w:color="auto" w:fill="FFFFFF"/>
          <w:rtl/>
        </w:rPr>
        <w:t>לימודי שפה</w:t>
      </w:r>
      <w:r w:rsidR="005F0DD4" w:rsidRPr="00DF5936">
        <w:rPr>
          <w:rFonts w:ascii="David" w:hAnsi="David" w:cs="David"/>
          <w:color w:val="111111"/>
          <w:shd w:val="clear" w:color="auto" w:fill="FFFFFF"/>
          <w:rtl/>
        </w:rPr>
        <w:t xml:space="preserve"> יזכו </w:t>
      </w:r>
      <w:r w:rsidR="005F0DD4" w:rsidRPr="00DF5936">
        <w:rPr>
          <w:rFonts w:ascii="David" w:hAnsi="David" w:cs="David"/>
          <w:rtl/>
        </w:rPr>
        <w:t xml:space="preserve">להכרה </w:t>
      </w:r>
      <w:r w:rsidR="00EF784D">
        <w:rPr>
          <w:rFonts w:ascii="David" w:hAnsi="David" w:cs="David" w:hint="cs"/>
          <w:rtl/>
        </w:rPr>
        <w:t>עד מ</w:t>
      </w:r>
      <w:r w:rsidR="005A7C3C">
        <w:rPr>
          <w:rFonts w:ascii="David" w:hAnsi="David" w:cs="David" w:hint="cs"/>
          <w:rtl/>
        </w:rPr>
        <w:t>ק</w:t>
      </w:r>
      <w:r w:rsidR="00EF784D">
        <w:rPr>
          <w:rFonts w:ascii="David" w:hAnsi="David" w:cs="David" w:hint="cs"/>
          <w:rtl/>
        </w:rPr>
        <w:t>סימום של</w:t>
      </w:r>
      <w:r w:rsidR="005F0DD4" w:rsidRPr="00DF5936">
        <w:rPr>
          <w:rFonts w:ascii="David" w:hAnsi="David" w:cs="David"/>
          <w:rtl/>
        </w:rPr>
        <w:t xml:space="preserve"> 6 שש"ס</w:t>
      </w:r>
      <w:r w:rsidRPr="00DF5936">
        <w:rPr>
          <w:rFonts w:ascii="David" w:hAnsi="David" w:cs="David"/>
          <w:color w:val="111111"/>
          <w:shd w:val="clear" w:color="auto" w:fill="FFFFFF"/>
          <w:rtl/>
        </w:rPr>
        <w:t>. קורסי שפה שיילמדו מעבר להיקף זה לא יזכו בהכרה</w:t>
      </w:r>
      <w:r w:rsidR="001C6F18">
        <w:rPr>
          <w:rFonts w:ascii="David" w:hAnsi="David" w:cs="David" w:hint="cs"/>
          <w:color w:val="111111"/>
          <w:shd w:val="clear" w:color="auto" w:fill="FFFFFF"/>
          <w:rtl/>
        </w:rPr>
        <w:t xml:space="preserve"> ועשויים להיות כרוכים </w:t>
      </w:r>
      <w:r w:rsidR="001C2335">
        <w:rPr>
          <w:rFonts w:ascii="David" w:hAnsi="David" w:cs="David" w:hint="cs"/>
          <w:color w:val="111111"/>
          <w:shd w:val="clear" w:color="auto" w:fill="FFFFFF"/>
          <w:rtl/>
        </w:rPr>
        <w:t>בתוספת תשלום</w:t>
      </w:r>
      <w:r w:rsidRPr="00DF5936">
        <w:rPr>
          <w:rFonts w:ascii="David" w:hAnsi="David" w:cs="David"/>
          <w:color w:val="111111"/>
          <w:shd w:val="clear" w:color="auto" w:fill="FFFFFF"/>
        </w:rPr>
        <w:t>.</w:t>
      </w:r>
    </w:p>
    <w:p w14:paraId="67202D02" w14:textId="4E719EB8" w:rsidR="00A54DF8" w:rsidRPr="00DF5936" w:rsidRDefault="00A54DF8" w:rsidP="00A54DF8">
      <w:pPr>
        <w:suppressAutoHyphens w:val="0"/>
        <w:ind w:left="396"/>
        <w:contextualSpacing/>
        <w:jc w:val="both"/>
        <w:rPr>
          <w:rFonts w:ascii="David" w:hAnsi="David" w:cs="David"/>
          <w:color w:val="111111"/>
          <w:shd w:val="clear" w:color="auto" w:fill="FFFFFF"/>
          <w:rtl/>
        </w:rPr>
      </w:pPr>
    </w:p>
    <w:p w14:paraId="66969FE7" w14:textId="77777777" w:rsidR="00BC4458" w:rsidRDefault="00BC4458" w:rsidP="00BC4458">
      <w:pPr>
        <w:spacing w:line="360" w:lineRule="auto"/>
        <w:rPr>
          <w:rFonts w:ascii="David" w:hAnsi="David" w:cs="David"/>
          <w:color w:val="111111"/>
          <w:shd w:val="clear" w:color="auto" w:fill="FFFFFF"/>
          <w:rtl/>
        </w:rPr>
      </w:pPr>
    </w:p>
    <w:p w14:paraId="2EF05D8F" w14:textId="77777777" w:rsidR="00C71505" w:rsidRDefault="00C71505" w:rsidP="00BC4458">
      <w:pPr>
        <w:spacing w:line="360" w:lineRule="auto"/>
        <w:rPr>
          <w:rFonts w:ascii="David" w:hAnsi="David" w:cs="David"/>
          <w:color w:val="111111"/>
          <w:shd w:val="clear" w:color="auto" w:fill="FFFFFF"/>
          <w:rtl/>
        </w:rPr>
      </w:pPr>
    </w:p>
    <w:p w14:paraId="5641FE21" w14:textId="77777777" w:rsidR="00C71505" w:rsidRPr="00DF5936" w:rsidRDefault="00C71505" w:rsidP="00BC4458">
      <w:pPr>
        <w:spacing w:line="360" w:lineRule="auto"/>
        <w:rPr>
          <w:rFonts w:ascii="David" w:hAnsi="David" w:cs="David"/>
          <w:color w:val="111111"/>
          <w:shd w:val="clear" w:color="auto" w:fill="FFFFFF"/>
          <w:rtl/>
        </w:rPr>
      </w:pPr>
    </w:p>
    <w:p w14:paraId="3B81404D" w14:textId="77777777" w:rsidR="00BC4458" w:rsidRPr="00DF5936" w:rsidRDefault="00BC4458" w:rsidP="00BC4458">
      <w:pPr>
        <w:spacing w:line="360" w:lineRule="auto"/>
        <w:rPr>
          <w:rStyle w:val="Strong"/>
          <w:rFonts w:ascii="David" w:hAnsi="David" w:cs="David"/>
          <w:color w:val="111111"/>
          <w:bdr w:val="none" w:sz="0" w:space="0" w:color="auto" w:frame="1"/>
          <w:shd w:val="clear" w:color="auto" w:fill="FFFFFF"/>
          <w:rtl/>
        </w:rPr>
      </w:pPr>
      <w:r w:rsidRPr="00DF5936">
        <w:rPr>
          <w:rStyle w:val="Strong"/>
          <w:rFonts w:ascii="David" w:hAnsi="David" w:cs="David"/>
          <w:color w:val="111111"/>
          <w:bdr w:val="none" w:sz="0" w:space="0" w:color="auto" w:frame="1"/>
          <w:shd w:val="clear" w:color="auto" w:fill="FFFFFF"/>
          <w:rtl/>
        </w:rPr>
        <w:t xml:space="preserve">משך הלימודים </w:t>
      </w:r>
    </w:p>
    <w:p w14:paraId="688CAC93" w14:textId="77777777" w:rsidR="00BC4458" w:rsidRPr="00DF5936" w:rsidRDefault="00BC4458" w:rsidP="00BC4458">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תלמידי מסלול א' אמורים לסיים את לימודיהם, כולל הגשת עבודת הגמר המחקרית, תוך שלוש שנות לימוד (שישה סמסטרים). </w:t>
      </w:r>
    </w:p>
    <w:p w14:paraId="77C5851A" w14:textId="77777777" w:rsidR="00BC4458" w:rsidRPr="00DF5936" w:rsidRDefault="00BC4458" w:rsidP="00B64C62">
      <w:pPr>
        <w:spacing w:after="100" w:afterAutospacing="1" w:line="240" w:lineRule="atLeast"/>
        <w:jc w:val="both"/>
        <w:rPr>
          <w:rFonts w:ascii="David" w:hAnsi="David" w:cs="David"/>
          <w:color w:val="111111"/>
          <w:shd w:val="clear" w:color="auto" w:fill="FFFFFF"/>
          <w:rtl/>
        </w:rPr>
      </w:pPr>
      <w:r w:rsidRPr="00DF5936">
        <w:rPr>
          <w:rFonts w:ascii="David" w:hAnsi="David" w:cs="David"/>
          <w:color w:val="111111"/>
          <w:shd w:val="clear" w:color="auto" w:fill="FFFFFF"/>
          <w:rtl/>
        </w:rPr>
        <w:t xml:space="preserve">תלמידי מסלול ב' אמורים לסיים את לימודיהם, כולל </w:t>
      </w:r>
      <w:r w:rsidR="005F0DD4" w:rsidRPr="00DF5936">
        <w:rPr>
          <w:rFonts w:ascii="David" w:hAnsi="David" w:cs="David"/>
          <w:color w:val="111111"/>
          <w:shd w:val="clear" w:color="auto" w:fill="FFFFFF"/>
          <w:rtl/>
        </w:rPr>
        <w:t xml:space="preserve">פרויקט </w:t>
      </w:r>
      <w:r w:rsidRPr="00DF5936">
        <w:rPr>
          <w:rFonts w:ascii="David" w:hAnsi="David" w:cs="David"/>
          <w:color w:val="111111"/>
          <w:shd w:val="clear" w:color="auto" w:fill="FFFFFF"/>
          <w:rtl/>
        </w:rPr>
        <w:t xml:space="preserve">גמר, תוך שנתיים (ארבעה סמסטרים). </w:t>
      </w:r>
    </w:p>
    <w:p w14:paraId="0737968A" w14:textId="77777777" w:rsidR="00BC4458" w:rsidRPr="00DF5936" w:rsidRDefault="00BC4458" w:rsidP="00BC4458">
      <w:pPr>
        <w:spacing w:line="360" w:lineRule="auto"/>
        <w:rPr>
          <w:rStyle w:val="Strong"/>
          <w:rFonts w:ascii="David" w:hAnsi="David" w:cs="David"/>
          <w:color w:val="111111"/>
          <w:bdr w:val="none" w:sz="0" w:space="0" w:color="auto" w:frame="1"/>
          <w:shd w:val="clear" w:color="auto" w:fill="FFFFFF"/>
          <w:rtl/>
        </w:rPr>
      </w:pPr>
      <w:r w:rsidRPr="00DF5936">
        <w:rPr>
          <w:rStyle w:val="Strong"/>
          <w:rFonts w:ascii="David" w:hAnsi="David" w:cs="David"/>
          <w:color w:val="111111"/>
          <w:bdr w:val="none" w:sz="0" w:space="0" w:color="auto" w:frame="1"/>
          <w:shd w:val="clear" w:color="auto" w:fill="FFFFFF"/>
          <w:rtl/>
        </w:rPr>
        <w:t>הגשת הצעת מחקר לתזה</w:t>
      </w:r>
    </w:p>
    <w:p w14:paraId="7A96E97F" w14:textId="1A09516E" w:rsidR="00BC4458" w:rsidRPr="00DF5936" w:rsidRDefault="00BC4458" w:rsidP="00115ABE">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על התלמיד לאתר מנחה </w:t>
      </w:r>
      <w:r w:rsidRPr="00DF5936">
        <w:rPr>
          <w:rFonts w:ascii="David" w:eastAsia="MS Mincho" w:hAnsi="David" w:cs="David"/>
          <w:color w:val="111111"/>
          <w:w w:val="100"/>
          <w:sz w:val="24"/>
          <w:szCs w:val="24"/>
          <w:shd w:val="clear" w:color="auto" w:fill="FFFFFF"/>
          <w:rtl/>
          <w:lang w:eastAsia="zh-CN" w:bidi="he-IL"/>
        </w:rPr>
        <w:lastRenderedPageBreak/>
        <w:t xml:space="preserve">לעבודה ולהמציא אישור הנחייה עד תחילת הסמסטר השני ללימודיו. הצעת המחקר תוגש לוועדה החוגית לתואר שני תוך שלושה סמסטרים ממועד תחילת הלימודים של התלמיד בתכנית. </w:t>
      </w:r>
      <w:r w:rsidR="00C321C8" w:rsidRPr="00DF5936">
        <w:rPr>
          <w:rFonts w:ascii="David" w:eastAsia="MS Mincho" w:hAnsi="David" w:cs="David"/>
          <w:color w:val="111111"/>
          <w:w w:val="100"/>
          <w:sz w:val="24"/>
          <w:szCs w:val="24"/>
          <w:shd w:val="clear" w:color="auto" w:fill="FFFFFF"/>
          <w:rtl/>
          <w:lang w:eastAsia="zh-CN" w:bidi="he-IL"/>
        </w:rPr>
        <w:t>הגשת הצעת מחקר הינה שלב מחייב לתלמידי מסלול א' ואי</w:t>
      </w:r>
      <w:r w:rsidR="00115ABE">
        <w:rPr>
          <w:rFonts w:ascii="David" w:eastAsia="MS Mincho" w:hAnsi="David" w:cs="David" w:hint="cs"/>
          <w:color w:val="111111"/>
          <w:w w:val="100"/>
          <w:sz w:val="24"/>
          <w:szCs w:val="24"/>
          <w:shd w:val="clear" w:color="auto" w:fill="FFFFFF"/>
          <w:rtl/>
          <w:lang w:eastAsia="zh-CN" w:bidi="he-IL"/>
        </w:rPr>
        <w:t>-</w:t>
      </w:r>
      <w:r w:rsidR="00C321C8" w:rsidRPr="00DF5936">
        <w:rPr>
          <w:rFonts w:ascii="David" w:eastAsia="MS Mincho" w:hAnsi="David" w:cs="David"/>
          <w:color w:val="111111"/>
          <w:w w:val="100"/>
          <w:sz w:val="24"/>
          <w:szCs w:val="24"/>
          <w:shd w:val="clear" w:color="auto" w:fill="FFFFFF"/>
          <w:rtl/>
          <w:lang w:eastAsia="zh-CN" w:bidi="he-IL"/>
        </w:rPr>
        <w:t>קיומה במועד, או אי עמידה במועד הצגת אישור מנחה, גוררים העברה אוטומטית של התלמיד למסלול ב'.</w:t>
      </w:r>
    </w:p>
    <w:p w14:paraId="0A88A447" w14:textId="77777777" w:rsidR="00BC4458" w:rsidRPr="00DF5936" w:rsidRDefault="00BC4458" w:rsidP="00BC4458">
      <w:pPr>
        <w:keepNext/>
        <w:spacing w:before="240" w:line="360" w:lineRule="auto"/>
        <w:rPr>
          <w:rStyle w:val="Strong"/>
          <w:rFonts w:ascii="David" w:hAnsi="David" w:cs="David"/>
          <w:color w:val="111111"/>
          <w:bdr w:val="none" w:sz="0" w:space="0" w:color="auto" w:frame="1"/>
          <w:shd w:val="clear" w:color="auto" w:fill="FFFFFF"/>
          <w:rtl/>
        </w:rPr>
      </w:pPr>
      <w:r w:rsidRPr="00DF5936">
        <w:rPr>
          <w:rStyle w:val="Strong"/>
          <w:rFonts w:ascii="David" w:hAnsi="David" w:cs="David"/>
          <w:color w:val="111111"/>
          <w:bdr w:val="none" w:sz="0" w:space="0" w:color="auto" w:frame="1"/>
          <w:shd w:val="clear" w:color="auto" w:fill="FFFFFF"/>
          <w:rtl/>
        </w:rPr>
        <w:t xml:space="preserve">מועד הגשת עבודת הגמר המחקרית וציון מעבר </w:t>
      </w:r>
    </w:p>
    <w:p w14:paraId="3712E414" w14:textId="210E7A4B" w:rsidR="00BC4458" w:rsidRPr="00DF5936" w:rsidRDefault="00BC4458" w:rsidP="00A77328">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על התלמיד להגיש את עבודת התזה </w:t>
      </w:r>
      <w:r w:rsidR="00DC1C5B">
        <w:rPr>
          <w:rFonts w:ascii="David" w:eastAsia="MS Mincho" w:hAnsi="David" w:cs="David" w:hint="cs"/>
          <w:color w:val="111111"/>
          <w:w w:val="100"/>
          <w:sz w:val="24"/>
          <w:szCs w:val="24"/>
          <w:shd w:val="clear" w:color="auto" w:fill="FFFFFF"/>
          <w:rtl/>
          <w:lang w:eastAsia="zh-CN" w:bidi="he-IL"/>
        </w:rPr>
        <w:t>שכתב</w:t>
      </w:r>
      <w:r w:rsidR="00DC1C5B"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תוך שלוש שנים (שישה סמסטרים) ממועד תחילת הלימודים בתכנית. על התלמיד להיות רשום לשנת הלימודים בה הוא מגיש את עבודת הגמר, ולהשלים את </w:t>
      </w:r>
      <w:r w:rsidR="00A77328">
        <w:rPr>
          <w:rFonts w:ascii="David" w:eastAsia="MS Mincho" w:hAnsi="David" w:cs="David" w:hint="cs"/>
          <w:color w:val="111111"/>
          <w:w w:val="100"/>
          <w:sz w:val="24"/>
          <w:szCs w:val="24"/>
          <w:shd w:val="clear" w:color="auto" w:fill="FFFFFF"/>
          <w:rtl/>
          <w:lang w:eastAsia="zh-CN" w:bidi="he-IL"/>
        </w:rPr>
        <w:t>מלוא</w:t>
      </w:r>
      <w:r w:rsidR="00A77328"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חובותיו בכל הקורסים הנדרשים לקבלת התואר, כולל עבודות סמינר, </w:t>
      </w:r>
      <w:r w:rsidR="00A77328">
        <w:rPr>
          <w:rFonts w:ascii="David" w:eastAsia="MS Mincho" w:hAnsi="David" w:cs="David" w:hint="cs"/>
          <w:color w:val="111111"/>
          <w:w w:val="100"/>
          <w:sz w:val="24"/>
          <w:szCs w:val="24"/>
          <w:shd w:val="clear" w:color="auto" w:fill="FFFFFF"/>
          <w:rtl/>
          <w:lang w:eastAsia="zh-CN" w:bidi="he-IL"/>
        </w:rPr>
        <w:t>בטרם</w:t>
      </w:r>
      <w:r w:rsidR="00A77328"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הגשת העבודה לשיפוט. </w:t>
      </w:r>
    </w:p>
    <w:p w14:paraId="6AC49427" w14:textId="62EDDFC5" w:rsidR="00BC4458" w:rsidRPr="00DF5936" w:rsidRDefault="00BC4458" w:rsidP="00BC4458">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לתזה</w:t>
      </w:r>
      <w:r w:rsidRPr="00DF5936">
        <w:rPr>
          <w:rFonts w:ascii="David" w:hAnsi="David" w:cs="David"/>
          <w:sz w:val="24"/>
          <w:szCs w:val="24"/>
          <w:rtl/>
          <w:lang w:eastAsia="he-IL" w:bidi="he-IL"/>
        </w:rPr>
        <w:t>:</w:t>
      </w:r>
      <w:r w:rsidR="00811D81">
        <w:rPr>
          <w:rFonts w:ascii="David" w:hAnsi="David" w:cs="David" w:hint="cs"/>
          <w:sz w:val="24"/>
          <w:szCs w:val="24"/>
          <w:rtl/>
          <w:lang w:eastAsia="he-IL" w:bidi="he-IL"/>
        </w:rPr>
        <w:t xml:space="preserve"> </w:t>
      </w:r>
      <w:r w:rsidRPr="00DF5936">
        <w:rPr>
          <w:rFonts w:ascii="David" w:hAnsi="David" w:cs="David"/>
          <w:sz w:val="24"/>
          <w:szCs w:val="24"/>
          <w:rtl/>
          <w:lang w:eastAsia="he-IL" w:bidi="he-IL"/>
        </w:rPr>
        <w:t>76.</w:t>
      </w:r>
    </w:p>
    <w:p w14:paraId="1274818D" w14:textId="77777777" w:rsidR="00BC4458" w:rsidRPr="00DF5936" w:rsidRDefault="00BC4458" w:rsidP="00BC4458">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p>
    <w:p w14:paraId="1A9AA88F" w14:textId="77777777" w:rsidR="00BC4458" w:rsidRPr="00DF5936" w:rsidRDefault="00BC4458" w:rsidP="00BC4458">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 (עם תזה)</w:t>
      </w:r>
    </w:p>
    <w:p w14:paraId="3A41417A" w14:textId="008A88B7" w:rsidR="00BC4458" w:rsidRPr="00DF5936" w:rsidRDefault="00BC4458" w:rsidP="00BC4458">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גמר מחקרית (תזה) </w:t>
      </w:r>
      <w:r w:rsidR="00957EBF">
        <w:rPr>
          <w:rFonts w:ascii="David" w:hAnsi="David" w:cs="David" w:hint="cs"/>
          <w:sz w:val="24"/>
          <w:szCs w:val="24"/>
          <w:rtl/>
          <w:lang w:eastAsia="he-IL" w:bidi="he-IL"/>
        </w:rPr>
        <w:t xml:space="preserve"> </w:t>
      </w:r>
      <w:r w:rsidR="00FA5763">
        <w:rPr>
          <w:rFonts w:ascii="David" w:hAnsi="David" w:cs="David"/>
          <w:sz w:val="24"/>
          <w:szCs w:val="24"/>
          <w:rtl/>
          <w:lang w:eastAsia="he-IL" w:bidi="he-IL"/>
        </w:rPr>
        <w:tab/>
      </w:r>
      <w:r w:rsidRPr="00DF5936">
        <w:rPr>
          <w:rFonts w:ascii="David" w:hAnsi="David" w:cs="David"/>
          <w:sz w:val="24"/>
          <w:szCs w:val="24"/>
          <w:rtl/>
          <w:lang w:eastAsia="he-IL" w:bidi="he-IL"/>
        </w:rPr>
        <w:t xml:space="preserve">  40%</w:t>
      </w:r>
    </w:p>
    <w:p w14:paraId="7479C2C1" w14:textId="77777777" w:rsidR="00BC4458" w:rsidRPr="00DF5936" w:rsidRDefault="00F41E2C" w:rsidP="00BC4458">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BC4458" w:rsidRPr="00DF5936">
        <w:rPr>
          <w:rFonts w:ascii="David" w:hAnsi="David" w:cs="David"/>
          <w:sz w:val="24"/>
          <w:szCs w:val="24"/>
          <w:rtl/>
          <w:lang w:eastAsia="he-IL" w:bidi="he-IL"/>
        </w:rPr>
        <w:t>עבודת סמינר</w:t>
      </w:r>
      <w:r w:rsidR="00BC4458" w:rsidRPr="00DF5936">
        <w:rPr>
          <w:rFonts w:ascii="David" w:hAnsi="David" w:cs="David"/>
          <w:sz w:val="24"/>
          <w:szCs w:val="24"/>
          <w:rtl/>
          <w:lang w:eastAsia="he-IL" w:bidi="he-IL"/>
        </w:rPr>
        <w:tab/>
      </w:r>
      <w:r w:rsidR="00BC4458" w:rsidRPr="00DF5936">
        <w:rPr>
          <w:rFonts w:ascii="David" w:hAnsi="David" w:cs="David"/>
          <w:sz w:val="24"/>
          <w:szCs w:val="24"/>
          <w:rtl/>
          <w:lang w:eastAsia="he-IL" w:bidi="he-IL"/>
        </w:rPr>
        <w:tab/>
        <w:t xml:space="preserve">   10%</w:t>
      </w:r>
    </w:p>
    <w:p w14:paraId="7EE5A855" w14:textId="623AB04E" w:rsidR="00957EBF" w:rsidRPr="00DF5936" w:rsidRDefault="00957EBF" w:rsidP="00957EBF">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t xml:space="preserve">     </w:t>
      </w:r>
      <w:r>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          40%*</w:t>
      </w:r>
    </w:p>
    <w:p w14:paraId="4B77B8F1" w14:textId="77777777" w:rsidR="00957EBF" w:rsidRPr="00DF5936" w:rsidRDefault="00957EBF" w:rsidP="00957EB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קורסי שפה            </w:t>
      </w:r>
      <w:r w:rsidRPr="00DF5936">
        <w:rPr>
          <w:rFonts w:ascii="David" w:hAnsi="David" w:cs="David"/>
          <w:sz w:val="24"/>
          <w:szCs w:val="24"/>
          <w:rtl/>
          <w:lang w:eastAsia="he-IL" w:bidi="he-IL"/>
        </w:rPr>
        <w:tab/>
        <w:t xml:space="preserve">  10%**</w:t>
      </w:r>
    </w:p>
    <w:p w14:paraId="4AFEDD53" w14:textId="77777777" w:rsidR="00957EBF" w:rsidRPr="00DF5936" w:rsidRDefault="00957EBF" w:rsidP="00957EBF">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 xml:space="preserve"> 100%</w:t>
      </w:r>
      <w:r w:rsidRPr="00DF5936">
        <w:rPr>
          <w:rFonts w:ascii="David" w:hAnsi="David" w:cs="David"/>
          <w:b/>
          <w:bCs/>
          <w:sz w:val="24"/>
          <w:szCs w:val="24"/>
          <w:lang w:eastAsia="he-IL" w:bidi="he-IL"/>
        </w:rPr>
        <w:t xml:space="preserve"> </w:t>
      </w:r>
    </w:p>
    <w:p w14:paraId="2E7DA8F2" w14:textId="77777777" w:rsidR="00957EBF" w:rsidRPr="00DF5936" w:rsidRDefault="00957EBF" w:rsidP="00957EBF">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45% לתלמידים שהשלימו שני קורסי שפה.</w:t>
      </w:r>
    </w:p>
    <w:p w14:paraId="633E25BD" w14:textId="5DAB88EE" w:rsidR="00957EBF" w:rsidRPr="00957EBF" w:rsidRDefault="00957EBF" w:rsidP="00957EBF">
      <w:pPr>
        <w:pStyle w:val="BUDY"/>
        <w:tabs>
          <w:tab w:val="clear" w:pos="283"/>
          <w:tab w:val="left" w:pos="320"/>
        </w:tabs>
        <w:ind w:left="300" w:hanging="300"/>
        <w:rPr>
          <w:rFonts w:ascii="David" w:hAnsi="David" w:cs="David"/>
          <w:sz w:val="24"/>
          <w:szCs w:val="24"/>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5%  לתלמידים שהשלימו שני קורסי שפה.</w:t>
      </w:r>
    </w:p>
    <w:p w14:paraId="19204EA0" w14:textId="77777777" w:rsidR="00FA4FC2" w:rsidRPr="00957EBF" w:rsidRDefault="00FA4FC2" w:rsidP="00BC4458">
      <w:pPr>
        <w:pStyle w:val="BUDY"/>
        <w:spacing w:before="57"/>
        <w:rPr>
          <w:rFonts w:ascii="David" w:hAnsi="David" w:cs="David"/>
          <w:b/>
          <w:bCs/>
          <w:sz w:val="24"/>
          <w:szCs w:val="24"/>
          <w:rtl/>
          <w:lang w:eastAsia="he-IL" w:bidi="he-IL"/>
        </w:rPr>
      </w:pPr>
    </w:p>
    <w:p w14:paraId="1FFAF389" w14:textId="30F7A8EB" w:rsidR="00BC4458" w:rsidRPr="00DF5936" w:rsidRDefault="00BC4458" w:rsidP="00BC4458">
      <w:pPr>
        <w:pStyle w:val="BUDY"/>
        <w:spacing w:before="57"/>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ב' </w:t>
      </w:r>
      <w:r w:rsidR="00DF686E">
        <w:rPr>
          <w:rFonts w:ascii="David" w:hAnsi="David" w:cs="David" w:hint="cs"/>
          <w:b/>
          <w:bCs/>
          <w:sz w:val="24"/>
          <w:szCs w:val="24"/>
          <w:rtl/>
          <w:lang w:eastAsia="he-IL" w:bidi="he-IL"/>
        </w:rPr>
        <w:t>(ללא תזה)</w:t>
      </w:r>
    </w:p>
    <w:p w14:paraId="795D9FC4" w14:textId="77777777" w:rsidR="00BC4458" w:rsidRPr="00DF5936" w:rsidRDefault="00BC4458" w:rsidP="00BC4458">
      <w:pPr>
        <w:pStyle w:val="BUDY"/>
        <w:rPr>
          <w:rFonts w:ascii="David" w:hAnsi="David" w:cs="David"/>
          <w:sz w:val="24"/>
          <w:szCs w:val="24"/>
          <w:lang w:eastAsia="he-IL" w:bidi="he-IL"/>
        </w:rPr>
      </w:pPr>
      <w:r w:rsidRPr="00DF5936">
        <w:rPr>
          <w:rFonts w:ascii="David" w:hAnsi="David" w:cs="David"/>
          <w:sz w:val="24"/>
          <w:szCs w:val="24"/>
          <w:rtl/>
          <w:lang w:eastAsia="he-IL" w:bidi="he-IL"/>
        </w:rPr>
        <w:t>פרויקט גמר</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t>20%</w:t>
      </w:r>
    </w:p>
    <w:p w14:paraId="17C7099B" w14:textId="77777777" w:rsidR="00BC4458" w:rsidRPr="00DF5936" w:rsidRDefault="001852A9" w:rsidP="001852A9">
      <w:pPr>
        <w:pStyle w:val="BUDY"/>
        <w:rPr>
          <w:rFonts w:ascii="David" w:hAnsi="David" w:cs="David"/>
          <w:sz w:val="24"/>
          <w:szCs w:val="24"/>
          <w:lang w:eastAsia="he-IL" w:bidi="he-IL"/>
        </w:rPr>
      </w:pPr>
      <w:r w:rsidRPr="00DF5936">
        <w:rPr>
          <w:rFonts w:ascii="David" w:hAnsi="David" w:cs="David"/>
          <w:sz w:val="24"/>
          <w:szCs w:val="24"/>
          <w:rtl/>
          <w:lang w:eastAsia="he-IL" w:bidi="he-IL"/>
        </w:rPr>
        <w:t>2</w:t>
      </w:r>
      <w:r w:rsidR="00BC4458" w:rsidRPr="00DF5936">
        <w:rPr>
          <w:rFonts w:ascii="David" w:hAnsi="David" w:cs="David"/>
          <w:sz w:val="24"/>
          <w:szCs w:val="24"/>
          <w:rtl/>
          <w:lang w:eastAsia="he-IL" w:bidi="he-IL"/>
        </w:rPr>
        <w:t xml:space="preserve"> עבוד</w:t>
      </w:r>
      <w:r w:rsidRPr="00DF5936">
        <w:rPr>
          <w:rFonts w:ascii="David" w:hAnsi="David" w:cs="David"/>
          <w:sz w:val="24"/>
          <w:szCs w:val="24"/>
          <w:rtl/>
          <w:lang w:eastAsia="he-IL" w:bidi="he-IL"/>
        </w:rPr>
        <w:t>ו</w:t>
      </w:r>
      <w:r w:rsidR="00BC4458" w:rsidRPr="00DF5936">
        <w:rPr>
          <w:rFonts w:ascii="David" w:hAnsi="David" w:cs="David"/>
          <w:sz w:val="24"/>
          <w:szCs w:val="24"/>
          <w:rtl/>
          <w:lang w:eastAsia="he-IL" w:bidi="he-IL"/>
        </w:rPr>
        <w:t xml:space="preserve">ת סמינר                </w:t>
      </w:r>
      <w:r w:rsidR="00BC4458" w:rsidRPr="00DF5936">
        <w:rPr>
          <w:rFonts w:ascii="David" w:hAnsi="David" w:cs="David"/>
          <w:sz w:val="24"/>
          <w:szCs w:val="24"/>
          <w:rtl/>
          <w:lang w:eastAsia="he-IL" w:bidi="he-IL"/>
        </w:rPr>
        <w:tab/>
      </w:r>
      <w:r w:rsidRPr="00DF5936">
        <w:rPr>
          <w:rFonts w:ascii="David" w:hAnsi="David" w:cs="David"/>
          <w:sz w:val="24"/>
          <w:szCs w:val="24"/>
          <w:rtl/>
          <w:lang w:eastAsia="he-IL" w:bidi="he-IL"/>
        </w:rPr>
        <w:t>2</w:t>
      </w:r>
      <w:r w:rsidR="00BC4458" w:rsidRPr="00DF5936">
        <w:rPr>
          <w:rFonts w:ascii="David" w:hAnsi="David" w:cs="David"/>
          <w:sz w:val="24"/>
          <w:szCs w:val="24"/>
          <w:rtl/>
          <w:lang w:eastAsia="he-IL" w:bidi="he-IL"/>
        </w:rPr>
        <w:t>0%</w:t>
      </w:r>
    </w:p>
    <w:p w14:paraId="49C84C42" w14:textId="77777777" w:rsidR="00BC4458" w:rsidRPr="00DF5936" w:rsidRDefault="00BC4458" w:rsidP="001852A9">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r>
      <w:r w:rsidR="001852A9" w:rsidRPr="00DF5936">
        <w:rPr>
          <w:rFonts w:ascii="David" w:hAnsi="David" w:cs="David"/>
          <w:sz w:val="24"/>
          <w:szCs w:val="24"/>
          <w:rtl/>
          <w:lang w:eastAsia="he-IL" w:bidi="he-IL"/>
        </w:rPr>
        <w:t>6</w:t>
      </w:r>
      <w:r w:rsidRPr="00DF5936">
        <w:rPr>
          <w:rFonts w:ascii="David" w:hAnsi="David" w:cs="David"/>
          <w:sz w:val="24"/>
          <w:szCs w:val="24"/>
          <w:rtl/>
          <w:lang w:eastAsia="he-IL" w:bidi="he-IL"/>
        </w:rPr>
        <w:t>0%</w:t>
      </w:r>
    </w:p>
    <w:p w14:paraId="24226EB9" w14:textId="77777777" w:rsidR="00BC4458" w:rsidRPr="00DF5936" w:rsidRDefault="00BC4458" w:rsidP="00BC4458">
      <w:pPr>
        <w:pStyle w:val="BUDY"/>
        <w:rPr>
          <w:rFonts w:ascii="David" w:hAnsi="David" w:cs="David"/>
          <w:color w:val="111111"/>
          <w:sz w:val="24"/>
          <w:szCs w:val="24"/>
          <w:shd w:val="clear" w:color="auto" w:fill="FFFFFF"/>
          <w:rtl/>
        </w:rPr>
      </w:pPr>
      <w:r w:rsidRPr="00DF5936">
        <w:rPr>
          <w:rFonts w:ascii="David" w:hAnsi="David" w:cs="David"/>
          <w:b/>
          <w:bCs/>
          <w:sz w:val="24"/>
          <w:szCs w:val="24"/>
          <w:rtl/>
          <w:lang w:eastAsia="he-IL" w:bidi="he-IL"/>
        </w:rPr>
        <w:t xml:space="preserve">סה"כ </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100%</w:t>
      </w:r>
    </w:p>
    <w:p w14:paraId="57FE7484" w14:textId="77777777" w:rsidR="00BC4458" w:rsidRPr="00DF5936" w:rsidRDefault="00BC4458" w:rsidP="00BC4458">
      <w:pPr>
        <w:pStyle w:val="BUDY"/>
        <w:rPr>
          <w:rFonts w:ascii="David" w:hAnsi="David" w:cs="David"/>
          <w:sz w:val="24"/>
          <w:szCs w:val="24"/>
          <w:rtl/>
          <w:lang w:eastAsia="he-IL" w:bidi="he-IL"/>
        </w:rPr>
      </w:pPr>
    </w:p>
    <w:p w14:paraId="57C8C677"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 xml:space="preserve">מסלול מואץ </w:t>
      </w:r>
      <w:proofErr w:type="spellStart"/>
      <w:r w:rsidRPr="00DF5936">
        <w:rPr>
          <w:rFonts w:ascii="David" w:hAnsi="David" w:cs="David"/>
          <w:rtl/>
          <w:lang w:eastAsia="he-IL" w:bidi="he-IL"/>
        </w:rPr>
        <w:t>למ"א</w:t>
      </w:r>
      <w:proofErr w:type="spellEnd"/>
    </w:p>
    <w:p w14:paraId="4C72AD41"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lastRenderedPageBreak/>
        <w:t>תנאים אקדמיים</w:t>
      </w:r>
    </w:p>
    <w:p w14:paraId="666D7146" w14:textId="77777777" w:rsidR="00E67BEE" w:rsidRPr="00DF5936" w:rsidRDefault="00E67BEE" w:rsidP="00E67BEE">
      <w:pPr>
        <w:pStyle w:val="05EA05EA05DB05D505EA05E805EA"/>
        <w:spacing w:before="0"/>
        <w:rPr>
          <w:rFonts w:ascii="David" w:hAnsi="David" w:cs="David"/>
          <w:rtl/>
          <w:lang w:eastAsia="he-IL" w:bidi="he-IL"/>
        </w:rPr>
      </w:pPr>
      <w:r w:rsidRPr="00DF5936">
        <w:rPr>
          <w:rFonts w:ascii="David" w:hAnsi="David" w:cs="David"/>
          <w:rtl/>
          <w:lang w:eastAsia="he-IL" w:bidi="he-IL"/>
        </w:rPr>
        <w:t xml:space="preserve">כללי </w:t>
      </w:r>
    </w:p>
    <w:p w14:paraId="0F9F8265" w14:textId="5C03DFCC" w:rsidR="00E67BEE" w:rsidRPr="00DF5936" w:rsidRDefault="00E67BEE" w:rsidP="00A07E20">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המסלול המואץ מיועד למועמדים המעוניינים במסלול עם תזה (מסלול א') ולמועמדים המעוניינים במסלול </w:t>
      </w:r>
      <w:r w:rsidR="00A07E20">
        <w:rPr>
          <w:rFonts w:ascii="David" w:hAnsi="David" w:cs="David" w:hint="cs"/>
          <w:sz w:val="24"/>
          <w:szCs w:val="24"/>
          <w:rtl/>
          <w:lang w:eastAsia="he-IL" w:bidi="he-IL"/>
        </w:rPr>
        <w:t>ללא תזה</w:t>
      </w:r>
      <w:r w:rsidR="00004EDB">
        <w:rPr>
          <w:rFonts w:ascii="David" w:hAnsi="David" w:cs="David" w:hint="cs"/>
          <w:sz w:val="24"/>
          <w:szCs w:val="24"/>
          <w:rtl/>
          <w:lang w:eastAsia="he-IL" w:bidi="he-IL"/>
        </w:rPr>
        <w:t xml:space="preserve"> </w:t>
      </w:r>
      <w:r w:rsidRPr="00DF5936">
        <w:rPr>
          <w:rFonts w:ascii="David" w:hAnsi="David" w:cs="David"/>
          <w:sz w:val="24"/>
          <w:szCs w:val="24"/>
          <w:rtl/>
          <w:lang w:eastAsia="he-IL" w:bidi="he-IL"/>
        </w:rPr>
        <w:t>(מסלול ב').</w:t>
      </w:r>
    </w:p>
    <w:p w14:paraId="755A08BF" w14:textId="1BAD6F6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המסלול </w:t>
      </w:r>
      <w:r w:rsidR="00A07E20">
        <w:rPr>
          <w:rFonts w:ascii="David" w:hAnsi="David" w:cs="David" w:hint="cs"/>
          <w:sz w:val="24"/>
          <w:szCs w:val="24"/>
          <w:rtl/>
          <w:lang w:eastAsia="he-IL" w:bidi="he-IL"/>
        </w:rPr>
        <w:t xml:space="preserve">המואץ </w:t>
      </w:r>
      <w:r w:rsidRPr="00DF5936">
        <w:rPr>
          <w:rFonts w:ascii="David" w:hAnsi="David" w:cs="David"/>
          <w:sz w:val="24"/>
          <w:szCs w:val="24"/>
          <w:rtl/>
          <w:lang w:eastAsia="he-IL" w:bidi="he-IL"/>
        </w:rPr>
        <w:t>מיועד לתלמידי תואר ראשון אשר השיגו במהלך לימודי שנה א' ושנה ב' ממוצע כולל של 90 לפחות.</w:t>
      </w:r>
    </w:p>
    <w:p w14:paraId="1A0E801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תלמיד שיזוהה כמצטיין, יוכל ללמוד בשנה ג' ללימודיו קורסים מלימודי התואר השני בהיקף של עד 12 שש"ס. במידה ויתקבל התלמיד ללימודי התואר השני בשנה העוקבת, יוכרו קורסים אלה כחלק מתכנית הלימודים </w:t>
      </w:r>
      <w:proofErr w:type="spellStart"/>
      <w:r w:rsidRPr="00DF5936">
        <w:rPr>
          <w:rFonts w:ascii="David" w:hAnsi="David" w:cs="David"/>
          <w:sz w:val="24"/>
          <w:szCs w:val="24"/>
          <w:rtl/>
          <w:lang w:eastAsia="he-IL" w:bidi="he-IL"/>
        </w:rPr>
        <w:t>למ"א</w:t>
      </w:r>
      <w:proofErr w:type="spellEnd"/>
      <w:r w:rsidRPr="00DF5936">
        <w:rPr>
          <w:rFonts w:ascii="David" w:hAnsi="David" w:cs="David"/>
          <w:sz w:val="24"/>
          <w:szCs w:val="24"/>
          <w:rtl/>
          <w:lang w:eastAsia="he-IL" w:bidi="he-IL"/>
        </w:rPr>
        <w:t xml:space="preserve">. </w:t>
      </w:r>
    </w:p>
    <w:p w14:paraId="39550A89" w14:textId="6D9E716C" w:rsidR="00E67BEE" w:rsidRPr="00DF5936" w:rsidRDefault="00E67BEE" w:rsidP="00696C7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תלמיד המעוניין להתקבל למסלול </w:t>
      </w:r>
      <w:r w:rsidR="00583FA7">
        <w:rPr>
          <w:rFonts w:ascii="David" w:hAnsi="David" w:cs="David" w:hint="cs"/>
          <w:sz w:val="24"/>
          <w:szCs w:val="24"/>
          <w:rtl/>
          <w:lang w:eastAsia="he-IL" w:bidi="he-IL"/>
        </w:rPr>
        <w:t xml:space="preserve">זה </w:t>
      </w:r>
      <w:r w:rsidRPr="00DF5936">
        <w:rPr>
          <w:rFonts w:ascii="David" w:hAnsi="David" w:cs="David"/>
          <w:sz w:val="24"/>
          <w:szCs w:val="24"/>
          <w:rtl/>
          <w:lang w:eastAsia="he-IL" w:bidi="he-IL"/>
        </w:rPr>
        <w:t xml:space="preserve">חייב להשלים טרם קבלתו לפחות עבודת </w:t>
      </w:r>
      <w:proofErr w:type="spellStart"/>
      <w:r w:rsidRPr="00DF5936">
        <w:rPr>
          <w:rFonts w:ascii="David" w:hAnsi="David" w:cs="David"/>
          <w:sz w:val="24"/>
          <w:szCs w:val="24"/>
          <w:rtl/>
          <w:lang w:eastAsia="he-IL" w:bidi="he-IL"/>
        </w:rPr>
        <w:t>פרו"ס</w:t>
      </w:r>
      <w:proofErr w:type="spellEnd"/>
      <w:r w:rsidRPr="00DF5936">
        <w:rPr>
          <w:rFonts w:ascii="David" w:hAnsi="David" w:cs="David"/>
          <w:sz w:val="24"/>
          <w:szCs w:val="24"/>
          <w:rtl/>
          <w:lang w:eastAsia="he-IL" w:bidi="he-IL"/>
        </w:rPr>
        <w:t xml:space="preserve"> אחת </w:t>
      </w:r>
      <w:r w:rsidR="00696C72">
        <w:rPr>
          <w:rFonts w:ascii="David" w:hAnsi="David" w:cs="David" w:hint="cs"/>
          <w:sz w:val="24"/>
          <w:szCs w:val="24"/>
          <w:rtl/>
          <w:lang w:eastAsia="he-IL" w:bidi="he-IL"/>
        </w:rPr>
        <w:t>שציונה</w:t>
      </w:r>
      <w:r w:rsidRPr="00DF5936">
        <w:rPr>
          <w:rFonts w:ascii="David" w:hAnsi="David" w:cs="David"/>
          <w:sz w:val="24"/>
          <w:szCs w:val="24"/>
          <w:rtl/>
          <w:lang w:eastAsia="he-IL" w:bidi="he-IL"/>
        </w:rPr>
        <w:t xml:space="preserve"> 90 לפחות.  </w:t>
      </w:r>
    </w:p>
    <w:p w14:paraId="0E82003D" w14:textId="72721DDD" w:rsidR="00E67BEE" w:rsidRPr="00DF5936" w:rsidRDefault="00E67BEE" w:rsidP="008257DF">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Pr="00DF5936">
        <w:rPr>
          <w:rFonts w:ascii="David" w:hAnsi="David" w:cs="David"/>
          <w:sz w:val="24"/>
          <w:szCs w:val="24"/>
          <w:rtl/>
          <w:lang w:eastAsia="he-IL" w:bidi="he-IL"/>
        </w:rPr>
        <w:tab/>
        <w:t>על התלמיד לסיים את חובות השמיעה לתואר הראשון במהלך שנה ג' ללימודי התואר הראשון.</w:t>
      </w:r>
    </w:p>
    <w:p w14:paraId="2C4FEF2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6.</w:t>
      </w:r>
      <w:r w:rsidRPr="00DF5936">
        <w:rPr>
          <w:rFonts w:ascii="David" w:hAnsi="David" w:cs="David"/>
          <w:sz w:val="24"/>
          <w:szCs w:val="24"/>
          <w:rtl/>
          <w:lang w:eastAsia="he-IL" w:bidi="he-IL"/>
        </w:rPr>
        <w:tab/>
        <w:t>התלמיד יתקבל ללימודי התואר השני בשנה ד' ללימודיו במעמד של תלמיד "על תנאי", במידה ונותרה לו חובת הגשת עבודות בב"א.</w:t>
      </w:r>
    </w:p>
    <w:p w14:paraId="1196F148" w14:textId="7E5A630E"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Pr="00DF5936">
        <w:rPr>
          <w:rFonts w:ascii="David" w:hAnsi="David" w:cs="David"/>
          <w:sz w:val="24"/>
          <w:szCs w:val="24"/>
          <w:rtl/>
          <w:lang w:eastAsia="he-IL" w:bidi="he-IL"/>
        </w:rPr>
        <w:tab/>
        <w:t xml:space="preserve">על התלמיד להציג את אישור הזכאות לתואר הראשון עד תום הסמסטר הראשון של לימודי התואר השני </w:t>
      </w:r>
      <w:r w:rsidR="00583FA7">
        <w:rPr>
          <w:rFonts w:ascii="David" w:hAnsi="David" w:cs="David" w:hint="cs"/>
          <w:sz w:val="24"/>
          <w:szCs w:val="24"/>
          <w:rtl/>
          <w:lang w:eastAsia="he-IL" w:bidi="he-IL"/>
        </w:rPr>
        <w:t xml:space="preserve">(שנה ד') </w:t>
      </w:r>
      <w:r w:rsidRPr="00DF5936">
        <w:rPr>
          <w:rFonts w:ascii="David" w:hAnsi="David" w:cs="David"/>
          <w:sz w:val="24"/>
          <w:szCs w:val="24"/>
          <w:rtl/>
          <w:lang w:eastAsia="he-IL" w:bidi="he-IL"/>
        </w:rPr>
        <w:t xml:space="preserve">כתנאי להמשך לימודיו לתואר שני בסמסטר ב'. </w:t>
      </w:r>
    </w:p>
    <w:p w14:paraId="7F272973" w14:textId="4FB35807" w:rsidR="00E67BEE" w:rsidRPr="00DF5936" w:rsidRDefault="00E67BEE" w:rsidP="00B64C62">
      <w:pPr>
        <w:pStyle w:val="05E405E105E705D405E205DD05D805D005D105D905DD"/>
        <w:rPr>
          <w:rFonts w:ascii="David" w:hAnsi="David" w:cs="David"/>
          <w:rtl/>
        </w:rPr>
      </w:pPr>
      <w:r w:rsidRPr="00DF5936">
        <w:rPr>
          <w:rFonts w:ascii="David" w:hAnsi="David" w:cs="David"/>
          <w:sz w:val="24"/>
          <w:szCs w:val="24"/>
          <w:rtl/>
          <w:lang w:eastAsia="he-IL" w:bidi="he-IL"/>
        </w:rPr>
        <w:t>8.</w:t>
      </w:r>
      <w:r w:rsidRPr="00DF5936">
        <w:rPr>
          <w:rFonts w:ascii="David" w:hAnsi="David" w:cs="David"/>
          <w:sz w:val="24"/>
          <w:szCs w:val="24"/>
          <w:rtl/>
          <w:lang w:eastAsia="he-IL" w:bidi="he-IL"/>
        </w:rPr>
        <w:tab/>
        <w:t xml:space="preserve">במהלך שנה ד' ללימודיו ישלים התלמיד את מכסת הקורסים הנדרשת על–ידי החוג. </w:t>
      </w:r>
    </w:p>
    <w:p w14:paraId="1C6E19A4" w14:textId="6A312C9C"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143DC" w:rsidRPr="00DF5936">
        <w:rPr>
          <w:rFonts w:ascii="David" w:hAnsi="David" w:cs="David"/>
          <w:rtl/>
          <w:lang w:eastAsia="he-IL" w:bidi="he-IL"/>
        </w:rPr>
        <w:t xml:space="preserve">מואץ </w:t>
      </w:r>
      <w:r w:rsidRPr="00DF5936">
        <w:rPr>
          <w:rFonts w:ascii="David" w:hAnsi="David" w:cs="David"/>
          <w:rtl/>
          <w:lang w:eastAsia="he-IL" w:bidi="he-IL"/>
        </w:rPr>
        <w:t>עם כתיבת תזה</w:t>
      </w:r>
    </w:p>
    <w:p w14:paraId="46DA5B9B"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על התלמיד להגיש הצעת תזה ולקבל את אישור הוועדה החוגית לתואר שני להצעה עד תום שנה ד' ולא יאוחר מתחילת שנה"ל העוקבת. </w:t>
      </w:r>
    </w:p>
    <w:p w14:paraId="41F9178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השנה החמישית של לימודי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תוקדש לכתיבת עבודת התזה.</w:t>
      </w:r>
    </w:p>
    <w:p w14:paraId="0C08AE87"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עבודת התזה תוגש לשיפוט בתום השנה החמישית של לימודי </w:t>
      </w:r>
      <w:proofErr w:type="spellStart"/>
      <w:r w:rsidRPr="00DF5936">
        <w:rPr>
          <w:rFonts w:ascii="David" w:hAnsi="David" w:cs="David"/>
          <w:sz w:val="24"/>
          <w:szCs w:val="24"/>
          <w:rtl/>
          <w:lang w:eastAsia="he-IL" w:bidi="he-IL"/>
        </w:rPr>
        <w:t>המ״א</w:t>
      </w:r>
      <w:proofErr w:type="spellEnd"/>
      <w:r w:rsidRPr="00DF5936">
        <w:rPr>
          <w:rFonts w:ascii="David" w:hAnsi="David" w:cs="David"/>
          <w:sz w:val="24"/>
          <w:szCs w:val="24"/>
          <w:rtl/>
          <w:lang w:eastAsia="he-IL" w:bidi="he-IL"/>
        </w:rPr>
        <w:t xml:space="preserve">, כולל חופשת הקיץ. </w:t>
      </w:r>
    </w:p>
    <w:p w14:paraId="441C16A8" w14:textId="1EF0A8D7" w:rsidR="00E67BEE" w:rsidRPr="00DF5936" w:rsidRDefault="00E67BEE" w:rsidP="00CE1CCD">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משך הלימודים הכללי לתואר ראשון ושני במסלול המואץ במסלול עם כתיבת תזה </w:t>
      </w:r>
      <w:r w:rsidR="00CE1CCD">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חמש שנים. </w:t>
      </w:r>
    </w:p>
    <w:p w14:paraId="049E0BEB" w14:textId="560B9F7C" w:rsidR="00E67BEE" w:rsidRPr="00DF5936" w:rsidRDefault="00E67BEE" w:rsidP="000E000C">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143DC" w:rsidRPr="00DF5936">
        <w:rPr>
          <w:rFonts w:ascii="David" w:hAnsi="David" w:cs="David"/>
          <w:rtl/>
          <w:lang w:eastAsia="he-IL" w:bidi="he-IL"/>
        </w:rPr>
        <w:t xml:space="preserve">מואץ </w:t>
      </w:r>
      <w:r w:rsidR="000E000C">
        <w:rPr>
          <w:rFonts w:ascii="David" w:hAnsi="David" w:cs="David" w:hint="cs"/>
          <w:rtl/>
          <w:lang w:eastAsia="he-IL" w:bidi="he-IL"/>
        </w:rPr>
        <w:t>ללא כתיבת תזה (עם פרויקט גמר)</w:t>
      </w:r>
    </w:p>
    <w:p w14:paraId="2E00EA30" w14:textId="772C024A" w:rsidR="000E000C" w:rsidRDefault="00E67BEE" w:rsidP="004266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8"/>
          <w:szCs w:val="28"/>
          <w:rtl/>
          <w:lang w:eastAsia="he-IL" w:bidi="he-IL"/>
        </w:rPr>
        <w:t>.</w:t>
      </w:r>
      <w:r w:rsidRPr="00DF5936">
        <w:rPr>
          <w:rFonts w:ascii="David" w:hAnsi="David" w:cs="David"/>
          <w:sz w:val="24"/>
          <w:szCs w:val="24"/>
          <w:rtl/>
          <w:lang w:eastAsia="he-IL" w:bidi="he-IL"/>
        </w:rPr>
        <w:tab/>
        <w:t xml:space="preserve">התלמיד יגיש עד תום שנת הלימודים הרביעית </w:t>
      </w:r>
      <w:r w:rsidR="000E000C">
        <w:rPr>
          <w:rFonts w:ascii="David" w:hAnsi="David" w:cs="David" w:hint="cs"/>
          <w:sz w:val="24"/>
          <w:szCs w:val="24"/>
          <w:rtl/>
          <w:lang w:eastAsia="he-IL" w:bidi="he-IL"/>
        </w:rPr>
        <w:t xml:space="preserve">(כולל חופשת הקיץ) </w:t>
      </w:r>
      <w:r w:rsidRPr="00DF5936">
        <w:rPr>
          <w:rFonts w:ascii="David" w:hAnsi="David" w:cs="David"/>
          <w:sz w:val="24"/>
          <w:szCs w:val="24"/>
          <w:rtl/>
          <w:lang w:eastAsia="he-IL" w:bidi="he-IL"/>
        </w:rPr>
        <w:t>את כל עבודותיו</w:t>
      </w:r>
      <w:r w:rsidR="00125655">
        <w:rPr>
          <w:rFonts w:ascii="David" w:hAnsi="David" w:cs="David" w:hint="cs"/>
          <w:sz w:val="24"/>
          <w:szCs w:val="24"/>
          <w:rtl/>
          <w:lang w:eastAsia="he-IL" w:bidi="he-IL"/>
        </w:rPr>
        <w:t>,</w:t>
      </w:r>
      <w:r w:rsidR="000E000C">
        <w:rPr>
          <w:rFonts w:ascii="David" w:hAnsi="David" w:cs="David" w:hint="cs"/>
          <w:sz w:val="24"/>
          <w:szCs w:val="24"/>
          <w:rtl/>
          <w:lang w:eastAsia="he-IL" w:bidi="he-IL"/>
        </w:rPr>
        <w:t xml:space="preserve"> כולל פרויקט הגמר</w:t>
      </w:r>
      <w:r w:rsidRPr="00DF5936">
        <w:rPr>
          <w:rFonts w:ascii="David" w:hAnsi="David" w:cs="David"/>
          <w:sz w:val="24"/>
          <w:szCs w:val="24"/>
          <w:rtl/>
          <w:lang w:eastAsia="he-IL" w:bidi="he-IL"/>
        </w:rPr>
        <w:t>.</w:t>
      </w:r>
    </w:p>
    <w:p w14:paraId="0EE3FF05" w14:textId="7684FBE1" w:rsidR="00E67BEE" w:rsidRPr="00DF5936" w:rsidRDefault="00E67BEE" w:rsidP="000E000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 xml:space="preserve"> </w:t>
      </w:r>
      <w:r w:rsidR="000E000C">
        <w:rPr>
          <w:rFonts w:ascii="David" w:hAnsi="David" w:cs="David" w:hint="cs"/>
          <w:sz w:val="24"/>
          <w:szCs w:val="24"/>
          <w:rtl/>
          <w:lang w:eastAsia="he-IL" w:bidi="he-IL"/>
        </w:rPr>
        <w:t>2</w:t>
      </w:r>
      <w:r w:rsidRPr="00DF5936">
        <w:rPr>
          <w:rFonts w:ascii="David" w:hAnsi="David" w:cs="David"/>
          <w:sz w:val="24"/>
          <w:szCs w:val="24"/>
          <w:rtl/>
          <w:lang w:eastAsia="he-IL" w:bidi="he-IL"/>
        </w:rPr>
        <w:t>.</w:t>
      </w:r>
      <w:r w:rsidRPr="00DF5936">
        <w:rPr>
          <w:rFonts w:ascii="David" w:hAnsi="David" w:cs="David"/>
          <w:sz w:val="24"/>
          <w:szCs w:val="24"/>
          <w:rtl/>
          <w:lang w:eastAsia="he-IL" w:bidi="he-IL"/>
        </w:rPr>
        <w:tab/>
        <w:t xml:space="preserve">משך הלימודים הכללי לתואר ראשון ושני במסלול המואץ </w:t>
      </w:r>
      <w:r w:rsidR="000E000C">
        <w:rPr>
          <w:rFonts w:ascii="David" w:hAnsi="David" w:cs="David" w:hint="cs"/>
          <w:sz w:val="24"/>
          <w:szCs w:val="24"/>
          <w:rtl/>
          <w:lang w:eastAsia="he-IL" w:bidi="he-IL"/>
        </w:rPr>
        <w:t>ללא כתיבת תזה (</w:t>
      </w:r>
      <w:r w:rsidRPr="00DF5936">
        <w:rPr>
          <w:rFonts w:ascii="David" w:hAnsi="David" w:cs="David"/>
          <w:sz w:val="24"/>
          <w:szCs w:val="24"/>
          <w:rtl/>
          <w:lang w:eastAsia="he-IL" w:bidi="he-IL"/>
        </w:rPr>
        <w:t xml:space="preserve">עם </w:t>
      </w:r>
      <w:r w:rsidR="00426618">
        <w:rPr>
          <w:rFonts w:ascii="David" w:hAnsi="David" w:cs="David" w:hint="cs"/>
          <w:sz w:val="24"/>
          <w:szCs w:val="24"/>
          <w:rtl/>
          <w:lang w:eastAsia="he-IL" w:bidi="he-IL"/>
        </w:rPr>
        <w:t>פרויקט</w:t>
      </w:r>
      <w:r w:rsidR="0042661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גמר</w:t>
      </w:r>
      <w:r w:rsidR="000E000C">
        <w:rPr>
          <w:rFonts w:ascii="David" w:hAnsi="David" w:cs="David" w:hint="cs"/>
          <w:sz w:val="24"/>
          <w:szCs w:val="24"/>
          <w:rtl/>
          <w:lang w:eastAsia="he-IL" w:bidi="he-IL"/>
        </w:rPr>
        <w:t>)</w:t>
      </w:r>
      <w:r w:rsidRPr="00DF5936">
        <w:rPr>
          <w:rFonts w:ascii="David" w:hAnsi="David" w:cs="David"/>
          <w:sz w:val="24"/>
          <w:szCs w:val="24"/>
          <w:rtl/>
          <w:lang w:eastAsia="he-IL" w:bidi="he-IL"/>
        </w:rPr>
        <w:t xml:space="preserve"> </w:t>
      </w:r>
      <w:r w:rsidR="00426618">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ארבע שנים. </w:t>
      </w:r>
    </w:p>
    <w:p w14:paraId="5BBB1671" w14:textId="77777777" w:rsidR="00E67BEE" w:rsidRPr="00DF5936" w:rsidRDefault="00E67BEE" w:rsidP="00E67BEE">
      <w:pPr>
        <w:pStyle w:val="BUDY"/>
        <w:rPr>
          <w:rFonts w:ascii="David" w:hAnsi="David" w:cs="David"/>
          <w:sz w:val="24"/>
          <w:szCs w:val="24"/>
          <w:rtl/>
          <w:lang w:eastAsia="he-IL" w:bidi="he-IL"/>
        </w:rPr>
      </w:pPr>
    </w:p>
    <w:p w14:paraId="3358CCA9" w14:textId="50CE30C1" w:rsidR="00E67BEE" w:rsidRPr="00DF5936" w:rsidRDefault="00E67BEE" w:rsidP="00012714">
      <w:pPr>
        <w:pStyle w:val="05EA05EA05DB05D505EA05E805EA"/>
        <w:rPr>
          <w:rFonts w:ascii="David" w:hAnsi="David" w:cs="David"/>
          <w:rtl/>
          <w:lang w:eastAsia="he-IL" w:bidi="he-IL"/>
        </w:rPr>
      </w:pPr>
      <w:r w:rsidRPr="00DF5936">
        <w:rPr>
          <w:rFonts w:ascii="David" w:hAnsi="David" w:cs="David"/>
          <w:rtl/>
          <w:lang w:eastAsia="he-IL" w:bidi="he-IL"/>
        </w:rPr>
        <w:t>מבנה הלימודים על</w:t>
      </w:r>
      <w:r w:rsidR="00012714">
        <w:rPr>
          <w:rFonts w:ascii="David" w:hAnsi="David" w:cs="David" w:hint="cs"/>
          <w:rtl/>
          <w:lang w:eastAsia="he-IL" w:bidi="he-IL"/>
        </w:rPr>
        <w:t>-</w:t>
      </w:r>
      <w:r w:rsidRPr="00DF5936">
        <w:rPr>
          <w:rFonts w:ascii="David" w:hAnsi="David" w:cs="David"/>
          <w:rtl/>
          <w:lang w:eastAsia="he-IL" w:bidi="he-IL"/>
        </w:rPr>
        <w:t>פי מסלולי לימוד</w:t>
      </w:r>
    </w:p>
    <w:p w14:paraId="34A8E379" w14:textId="2E44F204" w:rsidR="00E67BEE" w:rsidRPr="00DF5936" w:rsidRDefault="00E67BEE" w:rsidP="00B64C62">
      <w:pPr>
        <w:pStyle w:val="05EA05EA05DB05D505EA05E805EA"/>
        <w:rPr>
          <w:rFonts w:ascii="David" w:hAnsi="David" w:cs="David"/>
          <w:rtl/>
        </w:rPr>
      </w:pPr>
      <w:r w:rsidRPr="00DF5936">
        <w:rPr>
          <w:rFonts w:ascii="David" w:hAnsi="David" w:cs="David"/>
          <w:rtl/>
          <w:lang w:eastAsia="he-IL" w:bidi="he-IL"/>
        </w:rPr>
        <w:t>מסלול</w:t>
      </w:r>
      <w:r w:rsidR="003143DC" w:rsidRPr="00DF5936">
        <w:rPr>
          <w:rFonts w:ascii="David" w:hAnsi="David" w:cs="David"/>
          <w:rtl/>
          <w:lang w:eastAsia="he-IL" w:bidi="he-IL"/>
        </w:rPr>
        <w:t xml:space="preserve"> מואץ</w:t>
      </w:r>
      <w:r w:rsidRPr="00DF5936">
        <w:rPr>
          <w:rFonts w:ascii="David" w:hAnsi="David" w:cs="David"/>
          <w:rtl/>
          <w:lang w:eastAsia="he-IL" w:bidi="he-IL"/>
        </w:rPr>
        <w:t xml:space="preserve"> עם כתיבת תזה</w:t>
      </w:r>
    </w:p>
    <w:p w14:paraId="4E2B5DD1" w14:textId="7B9E4715" w:rsidR="00E67BEE" w:rsidRPr="00DF5936" w:rsidRDefault="00E67BEE" w:rsidP="000439D5">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 התואר הראשון ישלים התלמיד את יתרת חובותיו לתואר בוגר, ובנוסף לכך יידרש ללמוד קורסים ברמת התואר השני על</w:t>
      </w:r>
      <w:r w:rsidR="000439D5">
        <w:rPr>
          <w:rFonts w:ascii="David" w:hAnsi="David" w:cs="David" w:hint="cs"/>
          <w:sz w:val="24"/>
          <w:szCs w:val="24"/>
          <w:rtl/>
          <w:lang w:eastAsia="he-IL" w:bidi="he-IL"/>
        </w:rPr>
        <w:t>-</w:t>
      </w:r>
      <w:r w:rsidRPr="00DF5936">
        <w:rPr>
          <w:rFonts w:ascii="David" w:hAnsi="David" w:cs="David"/>
          <w:sz w:val="24"/>
          <w:szCs w:val="24"/>
          <w:rtl/>
          <w:lang w:eastAsia="he-IL" w:bidi="he-IL"/>
        </w:rPr>
        <w:t>פי הפירוט הבא:</w:t>
      </w:r>
    </w:p>
    <w:p w14:paraId="70BAF1FD" w14:textId="5859052E"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r w:rsidR="003143DC" w:rsidRPr="00DF5936">
        <w:rPr>
          <w:rFonts w:ascii="David" w:hAnsi="David" w:cs="David"/>
          <w:sz w:val="24"/>
          <w:szCs w:val="24"/>
          <w:rtl/>
          <w:lang w:eastAsia="he-IL" w:bidi="he-IL"/>
        </w:rPr>
        <w:t xml:space="preserve"> (4 שש״ס)</w:t>
      </w:r>
      <w:r w:rsidR="00871B33">
        <w:rPr>
          <w:rFonts w:ascii="David" w:hAnsi="David" w:cs="David" w:hint="cs"/>
          <w:sz w:val="24"/>
          <w:szCs w:val="24"/>
          <w:rtl/>
          <w:lang w:eastAsia="he-IL" w:bidi="he-IL"/>
        </w:rPr>
        <w:t>.</w:t>
      </w:r>
    </w:p>
    <w:p w14:paraId="4EE279A9" w14:textId="7E884CA8" w:rsidR="00E67BEE" w:rsidRPr="00DF5936" w:rsidRDefault="00E67BEE" w:rsidP="00D90C6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w:t>
      </w:r>
      <w:r w:rsidR="00B230FA" w:rsidRPr="00DF5936">
        <w:rPr>
          <w:rFonts w:ascii="David" w:hAnsi="David" w:cs="David"/>
          <w:sz w:val="24"/>
          <w:szCs w:val="24"/>
          <w:rtl/>
          <w:lang w:eastAsia="he-IL" w:bidi="he-IL"/>
        </w:rPr>
        <w:t xml:space="preserve">בהתאם </w:t>
      </w:r>
      <w:r w:rsidR="00D90C69">
        <w:rPr>
          <w:rFonts w:ascii="David" w:hAnsi="David" w:cs="David" w:hint="cs"/>
          <w:sz w:val="24"/>
          <w:szCs w:val="24"/>
          <w:rtl/>
          <w:lang w:eastAsia="he-IL" w:bidi="he-IL"/>
        </w:rPr>
        <w:t>לדרישות התכנית "שווקי אסיה"</w:t>
      </w:r>
      <w:r w:rsidRPr="00DF5936">
        <w:rPr>
          <w:rFonts w:ascii="David" w:hAnsi="David" w:cs="David"/>
          <w:sz w:val="24"/>
          <w:szCs w:val="24"/>
          <w:rtl/>
          <w:lang w:eastAsia="he-IL" w:bidi="he-IL"/>
        </w:rPr>
        <w:t xml:space="preserve">.  </w:t>
      </w:r>
    </w:p>
    <w:p w14:paraId="616220E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מתקדמים. </w:t>
      </w:r>
    </w:p>
    <w:p w14:paraId="0C946BCD" w14:textId="77777777" w:rsidR="00E67BEE" w:rsidRPr="00DF5936" w:rsidRDefault="00E67BEE" w:rsidP="00E67BEE">
      <w:pPr>
        <w:pStyle w:val="BUDY"/>
        <w:rPr>
          <w:rFonts w:ascii="David" w:hAnsi="David" w:cs="David"/>
          <w:sz w:val="24"/>
          <w:szCs w:val="24"/>
          <w:rtl/>
          <w:lang w:eastAsia="he-IL" w:bidi="he-IL"/>
        </w:rPr>
      </w:pPr>
    </w:p>
    <w:p w14:paraId="34F847F4" w14:textId="6DFE4781" w:rsidR="00E67BEE" w:rsidRPr="00DF5936" w:rsidRDefault="00E67BEE" w:rsidP="001F6D2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בנוסף, יידרש התלמיד במהלך שנה זו </w:t>
      </w:r>
      <w:r w:rsidR="001F6D2F">
        <w:rPr>
          <w:rFonts w:ascii="David" w:hAnsi="David" w:cs="David" w:hint="cs"/>
          <w:sz w:val="24"/>
          <w:szCs w:val="24"/>
          <w:rtl/>
          <w:lang w:eastAsia="he-IL" w:bidi="he-IL"/>
        </w:rPr>
        <w:t>לאתר</w:t>
      </w:r>
      <w:r w:rsidRPr="00DF5936">
        <w:rPr>
          <w:rFonts w:ascii="David" w:hAnsi="David" w:cs="David"/>
          <w:sz w:val="24"/>
          <w:szCs w:val="24"/>
          <w:rtl/>
          <w:lang w:eastAsia="he-IL" w:bidi="he-IL"/>
        </w:rPr>
        <w:t xml:space="preserve"> מנחה לעבודת התזה. </w:t>
      </w:r>
    </w:p>
    <w:p w14:paraId="33ED2320" w14:textId="77777777" w:rsidR="00E67BEE" w:rsidRPr="00DF5936" w:rsidRDefault="00E67BEE" w:rsidP="00E67BEE">
      <w:pPr>
        <w:pStyle w:val="BUDY"/>
        <w:rPr>
          <w:rFonts w:ascii="David" w:hAnsi="David" w:cs="David"/>
          <w:sz w:val="24"/>
          <w:szCs w:val="24"/>
          <w:rtl/>
          <w:lang w:eastAsia="he-IL" w:bidi="he-IL"/>
        </w:rPr>
      </w:pPr>
    </w:p>
    <w:p w14:paraId="2B69410B" w14:textId="526E8F46" w:rsidR="00E67BEE" w:rsidRPr="00DF5936" w:rsidRDefault="00E67BEE" w:rsidP="00064292">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 ללמוד על</w:t>
      </w:r>
      <w:r w:rsidR="00064292">
        <w:rPr>
          <w:rFonts w:ascii="David" w:hAnsi="David" w:cs="David" w:hint="cs"/>
          <w:sz w:val="24"/>
          <w:szCs w:val="24"/>
          <w:rtl/>
          <w:lang w:eastAsia="he-IL" w:bidi="he-IL"/>
        </w:rPr>
        <w:t>-</w:t>
      </w:r>
      <w:r w:rsidRPr="00DF5936">
        <w:rPr>
          <w:rFonts w:ascii="David" w:hAnsi="David" w:cs="David"/>
          <w:sz w:val="24"/>
          <w:szCs w:val="24"/>
          <w:rtl/>
          <w:lang w:eastAsia="he-IL" w:bidi="he-IL"/>
        </w:rPr>
        <w:t xml:space="preserve">פי הפירוט הבא: </w:t>
      </w:r>
    </w:p>
    <w:p w14:paraId="7FF1023B" w14:textId="741AE6E3" w:rsidR="00E67BEE" w:rsidRPr="00DF5936" w:rsidRDefault="00E67BEE" w:rsidP="00095BA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קורסים עיוניים נוספים בהיקף של </w:t>
      </w:r>
      <w:r w:rsidR="00B230FA" w:rsidRPr="00DF5936">
        <w:rPr>
          <w:rFonts w:ascii="David" w:hAnsi="David" w:cs="David"/>
          <w:sz w:val="24"/>
          <w:szCs w:val="24"/>
          <w:rtl/>
          <w:lang w:eastAsia="he-IL" w:bidi="he-IL"/>
        </w:rPr>
        <w:t>16</w:t>
      </w:r>
      <w:r w:rsidRPr="00DF5936">
        <w:rPr>
          <w:rFonts w:ascii="David" w:hAnsi="David" w:cs="David"/>
          <w:sz w:val="24"/>
          <w:szCs w:val="24"/>
          <w:rtl/>
          <w:lang w:eastAsia="he-IL" w:bidi="he-IL"/>
        </w:rPr>
        <w:t xml:space="preserve"> שש"ס </w:t>
      </w:r>
      <w:r w:rsidR="00D90C69">
        <w:rPr>
          <w:rFonts w:ascii="David" w:hAnsi="David" w:cs="David" w:hint="cs"/>
          <w:sz w:val="24"/>
          <w:szCs w:val="24"/>
          <w:rtl/>
          <w:lang w:eastAsia="he-IL" w:bidi="he-IL"/>
        </w:rPr>
        <w:t xml:space="preserve">בהתאם לדרישות התכנית "שווקי </w:t>
      </w:r>
      <w:r w:rsidR="00667BE5">
        <w:rPr>
          <w:rFonts w:ascii="David" w:hAnsi="David" w:cs="David" w:hint="cs"/>
          <w:sz w:val="24"/>
          <w:szCs w:val="24"/>
          <w:rtl/>
          <w:lang w:eastAsia="he-IL" w:bidi="he-IL"/>
        </w:rPr>
        <w:t>אסיה"</w:t>
      </w:r>
      <w:r w:rsidRPr="00DF5936">
        <w:rPr>
          <w:rFonts w:ascii="David" w:hAnsi="David" w:cs="David"/>
          <w:sz w:val="24"/>
          <w:szCs w:val="24"/>
          <w:rtl/>
          <w:lang w:eastAsia="he-IL" w:bidi="he-IL"/>
        </w:rPr>
        <w:t>.</w:t>
      </w:r>
    </w:p>
    <w:p w14:paraId="5BEF9D53" w14:textId="62E2864B" w:rsidR="00E67BEE" w:rsidRPr="00DF5936" w:rsidRDefault="00E67BEE" w:rsidP="0006429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064292">
        <w:rPr>
          <w:rFonts w:ascii="David" w:hAnsi="David" w:cs="David" w:hint="cs"/>
          <w:sz w:val="24"/>
          <w:szCs w:val="24"/>
          <w:rtl/>
          <w:lang w:eastAsia="he-IL" w:bidi="he-IL"/>
        </w:rPr>
        <w:t>להשלים</w:t>
      </w:r>
      <w:r w:rsidR="001E2A97" w:rsidRPr="00DF5936">
        <w:rPr>
          <w:rFonts w:ascii="David" w:hAnsi="David" w:cs="David"/>
          <w:sz w:val="24"/>
          <w:szCs w:val="24"/>
          <w:rtl/>
          <w:lang w:eastAsia="he-IL" w:bidi="he-IL"/>
        </w:rPr>
        <w:t xml:space="preserve"> עבוד</w:t>
      </w:r>
      <w:r w:rsidRPr="00DF5936">
        <w:rPr>
          <w:rFonts w:ascii="David" w:hAnsi="David" w:cs="David"/>
          <w:sz w:val="24"/>
          <w:szCs w:val="24"/>
          <w:rtl/>
          <w:lang w:eastAsia="he-IL" w:bidi="he-IL"/>
        </w:rPr>
        <w:t>ת סמינר ב</w:t>
      </w:r>
      <w:r w:rsidR="009C62F9" w:rsidRPr="00DF5936">
        <w:rPr>
          <w:rFonts w:ascii="David" w:hAnsi="David" w:cs="David"/>
          <w:sz w:val="24"/>
          <w:szCs w:val="24"/>
          <w:rtl/>
          <w:lang w:eastAsia="he-IL" w:bidi="he-IL"/>
        </w:rPr>
        <w:t>אחד</w:t>
      </w:r>
      <w:r w:rsidRPr="00DF5936">
        <w:rPr>
          <w:rFonts w:ascii="David" w:hAnsi="David" w:cs="David"/>
          <w:sz w:val="24"/>
          <w:szCs w:val="24"/>
          <w:rtl/>
          <w:lang w:eastAsia="he-IL" w:bidi="he-IL"/>
        </w:rPr>
        <w:t xml:space="preserve"> מהקורסים הנ"ל.  </w:t>
      </w:r>
    </w:p>
    <w:p w14:paraId="127357C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מ"א. </w:t>
      </w:r>
    </w:p>
    <w:p w14:paraId="6DFBA3AA" w14:textId="77777777" w:rsidR="00E67BEE" w:rsidRPr="00DF5936" w:rsidRDefault="00E67BEE" w:rsidP="00E67BEE">
      <w:pPr>
        <w:pStyle w:val="05E405E105E705D405E205DD05D805D005D105D905DD"/>
        <w:rPr>
          <w:rFonts w:ascii="David" w:hAnsi="David" w:cs="David"/>
          <w:sz w:val="24"/>
          <w:szCs w:val="24"/>
          <w:rtl/>
          <w:lang w:eastAsia="he-IL" w:bidi="he-IL"/>
        </w:rPr>
      </w:pPr>
    </w:p>
    <w:p w14:paraId="69C2B54E" w14:textId="75A505D0"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שנה ה' ללימודים תוקדש למחקר ולכתיבת עבודת הגמר המחקרית</w:t>
      </w:r>
      <w:r w:rsidR="00EA3FCE">
        <w:rPr>
          <w:rFonts w:ascii="David" w:hAnsi="David" w:cs="David" w:hint="cs"/>
          <w:sz w:val="24"/>
          <w:szCs w:val="24"/>
          <w:rtl/>
          <w:lang w:eastAsia="he-IL" w:bidi="he-IL"/>
        </w:rPr>
        <w:t xml:space="preserve"> </w:t>
      </w:r>
      <w:r w:rsidR="00717214">
        <w:rPr>
          <w:rFonts w:ascii="David" w:hAnsi="David" w:cs="David" w:hint="cs"/>
          <w:sz w:val="24"/>
          <w:szCs w:val="24"/>
          <w:rtl/>
          <w:lang w:eastAsia="he-IL" w:bidi="he-IL"/>
        </w:rPr>
        <w:t>(תזה)</w:t>
      </w:r>
      <w:r w:rsidRPr="00DF5936">
        <w:rPr>
          <w:rFonts w:ascii="David" w:hAnsi="David" w:cs="David"/>
          <w:sz w:val="24"/>
          <w:szCs w:val="24"/>
          <w:rtl/>
          <w:lang w:eastAsia="he-IL" w:bidi="he-IL"/>
        </w:rPr>
        <w:t xml:space="preserve">. </w:t>
      </w:r>
    </w:p>
    <w:p w14:paraId="6DB2579C" w14:textId="77777777" w:rsidR="00E67BEE" w:rsidRPr="00DF5936" w:rsidRDefault="00E67BEE" w:rsidP="00E67BEE">
      <w:pPr>
        <w:pStyle w:val="BUDY"/>
        <w:rPr>
          <w:rFonts w:ascii="David" w:hAnsi="David" w:cs="David"/>
          <w:sz w:val="24"/>
          <w:szCs w:val="24"/>
          <w:rtl/>
          <w:lang w:eastAsia="he-IL" w:bidi="he-IL"/>
        </w:rPr>
      </w:pPr>
    </w:p>
    <w:p w14:paraId="6DD7F98D" w14:textId="0B3FA01F" w:rsidR="00E67BEE" w:rsidRPr="00DF5936" w:rsidRDefault="00E67BEE" w:rsidP="008F0C89">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w:t>
      </w:r>
      <w:r w:rsidR="008F0C89">
        <w:rPr>
          <w:rFonts w:ascii="David" w:hAnsi="David" w:cs="David" w:hint="cs"/>
          <w:b/>
          <w:bCs/>
          <w:sz w:val="24"/>
          <w:szCs w:val="24"/>
          <w:rtl/>
          <w:lang w:eastAsia="he-IL" w:bidi="he-IL"/>
        </w:rPr>
        <w:t xml:space="preserve">מואץ ללא כתיבת תזה (עם </w:t>
      </w:r>
      <w:r w:rsidR="00CD3115" w:rsidRPr="00DF5936">
        <w:rPr>
          <w:rFonts w:ascii="David" w:hAnsi="David" w:cs="David"/>
          <w:b/>
          <w:bCs/>
          <w:sz w:val="24"/>
          <w:szCs w:val="24"/>
          <w:rtl/>
          <w:lang w:eastAsia="he-IL" w:bidi="he-IL"/>
        </w:rPr>
        <w:t>פרויקט גמר</w:t>
      </w:r>
      <w:r w:rsidR="008F0C89">
        <w:rPr>
          <w:rFonts w:ascii="David" w:hAnsi="David" w:cs="David" w:hint="cs"/>
          <w:b/>
          <w:bCs/>
          <w:sz w:val="24"/>
          <w:szCs w:val="24"/>
          <w:rtl/>
          <w:lang w:eastAsia="he-IL" w:bidi="he-IL"/>
        </w:rPr>
        <w:t>)</w:t>
      </w:r>
    </w:p>
    <w:p w14:paraId="118D760F"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ללימודים ישלים התלמיד את יתרת חובותיו לתואר בוגר, ובנוסף</w:t>
      </w:r>
    </w:p>
    <w:p w14:paraId="33C9FF23" w14:textId="3025A408" w:rsidR="008F0C89" w:rsidRPr="00DF5936" w:rsidRDefault="00E67BEE" w:rsidP="003968FE">
      <w:pPr>
        <w:pStyle w:val="BUDY"/>
        <w:rPr>
          <w:rFonts w:ascii="David" w:hAnsi="David" w:cs="David"/>
          <w:sz w:val="24"/>
          <w:szCs w:val="24"/>
          <w:rtl/>
          <w:lang w:eastAsia="he-IL" w:bidi="he-IL"/>
        </w:rPr>
      </w:pPr>
      <w:r w:rsidRPr="00DF5936">
        <w:rPr>
          <w:rFonts w:ascii="David" w:hAnsi="David" w:cs="David"/>
          <w:sz w:val="24"/>
          <w:szCs w:val="24"/>
          <w:rtl/>
          <w:lang w:eastAsia="he-IL" w:bidi="he-IL"/>
        </w:rPr>
        <w:t>לכך יידרש ללמוד</w:t>
      </w:r>
      <w:r w:rsidR="008F0C89">
        <w:rPr>
          <w:rFonts w:ascii="David" w:hAnsi="David" w:cs="David" w:hint="cs"/>
          <w:sz w:val="24"/>
          <w:szCs w:val="24"/>
          <w:rtl/>
          <w:lang w:eastAsia="he-IL" w:bidi="he-IL"/>
        </w:rPr>
        <w:t xml:space="preserve"> </w:t>
      </w:r>
      <w:r w:rsidR="008F0C89" w:rsidRPr="00DF5936">
        <w:rPr>
          <w:rFonts w:ascii="David" w:hAnsi="David" w:cs="David"/>
          <w:sz w:val="24"/>
          <w:szCs w:val="24"/>
          <w:rtl/>
          <w:lang w:eastAsia="he-IL" w:bidi="he-IL"/>
        </w:rPr>
        <w:t xml:space="preserve">קורסים עיוניים בהיקף </w:t>
      </w:r>
      <w:r w:rsidR="008F0C89">
        <w:rPr>
          <w:rFonts w:ascii="David" w:hAnsi="David" w:cs="David" w:hint="cs"/>
          <w:sz w:val="24"/>
          <w:szCs w:val="24"/>
          <w:rtl/>
          <w:lang w:eastAsia="he-IL" w:bidi="he-IL"/>
        </w:rPr>
        <w:t>12</w:t>
      </w:r>
      <w:r w:rsidR="008F0C89" w:rsidRPr="00DF5936">
        <w:rPr>
          <w:rFonts w:ascii="David" w:hAnsi="David" w:cs="David"/>
          <w:sz w:val="24"/>
          <w:szCs w:val="24"/>
          <w:rtl/>
          <w:lang w:eastAsia="he-IL" w:bidi="he-IL"/>
        </w:rPr>
        <w:t xml:space="preserve"> שש"ס מתכנית </w:t>
      </w:r>
      <w:proofErr w:type="spellStart"/>
      <w:r w:rsidR="008F0C89" w:rsidRPr="00DF5936">
        <w:rPr>
          <w:rFonts w:ascii="David" w:hAnsi="David" w:cs="David"/>
          <w:sz w:val="24"/>
          <w:szCs w:val="24"/>
          <w:rtl/>
          <w:lang w:eastAsia="he-IL" w:bidi="he-IL"/>
        </w:rPr>
        <w:t>המ"א</w:t>
      </w:r>
      <w:proofErr w:type="spellEnd"/>
      <w:r w:rsidR="005E18FC">
        <w:rPr>
          <w:rFonts w:ascii="David" w:hAnsi="David" w:cs="David" w:hint="cs"/>
          <w:sz w:val="24"/>
          <w:szCs w:val="24"/>
          <w:rtl/>
          <w:lang w:eastAsia="he-IL" w:bidi="he-IL"/>
        </w:rPr>
        <w:t xml:space="preserve"> "שווקי אסיה"</w:t>
      </w:r>
      <w:r w:rsidR="00600665">
        <w:rPr>
          <w:rFonts w:ascii="David" w:hAnsi="David" w:cs="David" w:hint="cs"/>
          <w:sz w:val="24"/>
          <w:szCs w:val="24"/>
          <w:rtl/>
          <w:lang w:eastAsia="he-IL" w:bidi="he-IL"/>
        </w:rPr>
        <w:t>.</w:t>
      </w:r>
      <w:r w:rsidR="00667BE5">
        <w:rPr>
          <w:rFonts w:ascii="David" w:hAnsi="David" w:cs="David" w:hint="cs"/>
          <w:sz w:val="24"/>
          <w:szCs w:val="24"/>
          <w:rtl/>
          <w:lang w:eastAsia="he-IL" w:bidi="he-IL"/>
        </w:rPr>
        <w:t xml:space="preserve"> </w:t>
      </w:r>
      <w:r w:rsidR="008F0C89">
        <w:rPr>
          <w:rFonts w:ascii="David" w:hAnsi="David" w:cs="David" w:hint="cs"/>
          <w:sz w:val="24"/>
          <w:szCs w:val="24"/>
          <w:rtl/>
          <w:lang w:eastAsia="he-IL" w:bidi="he-IL"/>
        </w:rPr>
        <w:t>תלמידי תכנית "שווקי אסיה" במסלול ללא תזה אינם מחויבים ללמוד את הקורס "סדנת מחקר מתודולוגית". נתונה בידיהם האפשרות, עפ"י בחירתם, ללמוד אותו כקורס בחירה</w:t>
      </w:r>
      <w:r w:rsidR="008F0C89" w:rsidRPr="00DF5936">
        <w:rPr>
          <w:rFonts w:ascii="David" w:hAnsi="David" w:cs="David"/>
          <w:sz w:val="24"/>
          <w:szCs w:val="24"/>
          <w:rtl/>
          <w:lang w:eastAsia="he-IL" w:bidi="he-IL"/>
        </w:rPr>
        <w:t xml:space="preserve">.  </w:t>
      </w:r>
    </w:p>
    <w:p w14:paraId="7C78994C" w14:textId="77777777" w:rsidR="00E67BEE" w:rsidRPr="00DF5936" w:rsidRDefault="00E67BEE" w:rsidP="00E67BEE">
      <w:pPr>
        <w:pStyle w:val="BUDY"/>
        <w:rPr>
          <w:rFonts w:ascii="David" w:hAnsi="David" w:cs="David"/>
          <w:sz w:val="24"/>
          <w:szCs w:val="24"/>
          <w:rtl/>
          <w:lang w:eastAsia="he-IL" w:bidi="he-IL"/>
        </w:rPr>
      </w:pPr>
    </w:p>
    <w:p w14:paraId="399DE75B"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w:t>
      </w:r>
    </w:p>
    <w:p w14:paraId="79C15384" w14:textId="23BC3A05" w:rsidR="00E67BEE" w:rsidRPr="00DF5936" w:rsidRDefault="00E67BEE" w:rsidP="005E18FC">
      <w:pPr>
        <w:pStyle w:val="BUDY"/>
        <w:rPr>
          <w:rFonts w:ascii="David" w:hAnsi="David" w:cs="David"/>
          <w:sz w:val="24"/>
          <w:szCs w:val="24"/>
          <w:rtl/>
          <w:lang w:eastAsia="he-IL" w:bidi="he-IL"/>
        </w:rPr>
      </w:pPr>
      <w:r w:rsidRPr="00DF5936">
        <w:rPr>
          <w:rFonts w:ascii="David" w:hAnsi="David" w:cs="David"/>
          <w:sz w:val="24"/>
          <w:szCs w:val="24"/>
          <w:rtl/>
          <w:lang w:eastAsia="he-IL" w:bidi="he-IL"/>
        </w:rPr>
        <w:lastRenderedPageBreak/>
        <w:t>1</w:t>
      </w:r>
      <w:r w:rsidR="008F0C89">
        <w:rPr>
          <w:rFonts w:ascii="David" w:hAnsi="David" w:cs="David" w:hint="cs"/>
          <w:sz w:val="24"/>
          <w:szCs w:val="24"/>
          <w:rtl/>
          <w:lang w:eastAsia="he-IL" w:bidi="he-IL"/>
        </w:rPr>
        <w:t>.</w:t>
      </w:r>
      <w:r w:rsidRPr="00DF5936">
        <w:rPr>
          <w:rFonts w:ascii="David" w:hAnsi="David" w:cs="David"/>
          <w:sz w:val="24"/>
          <w:szCs w:val="24"/>
          <w:rtl/>
          <w:lang w:eastAsia="he-IL" w:bidi="he-IL"/>
        </w:rPr>
        <w:tab/>
        <w:t xml:space="preserve"> ללמוד קורסים עיוניים נוספים בהיקף של </w:t>
      </w:r>
      <w:r w:rsidR="00D1592D">
        <w:rPr>
          <w:rFonts w:ascii="David" w:hAnsi="David" w:cs="David" w:hint="cs"/>
          <w:sz w:val="24"/>
          <w:szCs w:val="24"/>
          <w:rtl/>
          <w:lang w:eastAsia="he-IL" w:bidi="he-IL"/>
        </w:rPr>
        <w:t>22</w:t>
      </w:r>
      <w:r w:rsidR="00D1592D"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שש"ס מתכנית </w:t>
      </w:r>
      <w:proofErr w:type="spellStart"/>
      <w:r w:rsidRPr="00DF5936">
        <w:rPr>
          <w:rFonts w:ascii="David" w:hAnsi="David" w:cs="David"/>
          <w:sz w:val="24"/>
          <w:szCs w:val="24"/>
          <w:rtl/>
          <w:lang w:eastAsia="he-IL" w:bidi="he-IL"/>
        </w:rPr>
        <w:t>המ"א</w:t>
      </w:r>
      <w:proofErr w:type="spellEnd"/>
      <w:r w:rsidR="00667BE5">
        <w:rPr>
          <w:rFonts w:ascii="David" w:hAnsi="David" w:cs="David" w:hint="cs"/>
          <w:sz w:val="24"/>
          <w:szCs w:val="24"/>
          <w:rtl/>
          <w:lang w:eastAsia="he-IL" w:bidi="he-IL"/>
        </w:rPr>
        <w:t xml:space="preserve"> </w:t>
      </w:r>
      <w:r w:rsidR="005E18FC">
        <w:rPr>
          <w:rFonts w:ascii="David" w:hAnsi="David" w:cs="David" w:hint="cs"/>
          <w:sz w:val="24"/>
          <w:szCs w:val="24"/>
          <w:rtl/>
          <w:lang w:eastAsia="he-IL" w:bidi="he-IL"/>
        </w:rPr>
        <w:t>"שווקי אסיה".</w:t>
      </w:r>
    </w:p>
    <w:p w14:paraId="08ADD768"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להגיש עבודת סמינר בש</w:t>
      </w:r>
      <w:r w:rsidR="00456FDA" w:rsidRPr="00DF5936">
        <w:rPr>
          <w:rFonts w:ascii="David" w:hAnsi="David" w:cs="David"/>
          <w:sz w:val="24"/>
          <w:szCs w:val="24"/>
          <w:rtl/>
          <w:lang w:eastAsia="he-IL" w:bidi="he-IL"/>
        </w:rPr>
        <w:t>ניים</w:t>
      </w:r>
      <w:r w:rsidRPr="00DF5936">
        <w:rPr>
          <w:rFonts w:ascii="David" w:hAnsi="David" w:cs="David"/>
          <w:sz w:val="24"/>
          <w:szCs w:val="24"/>
          <w:rtl/>
          <w:lang w:eastAsia="he-IL" w:bidi="he-IL"/>
        </w:rPr>
        <w:t xml:space="preserve"> מהקורסים הנ"ל. </w:t>
      </w:r>
    </w:p>
    <w:p w14:paraId="102D6C5A" w14:textId="57D13EF2" w:rsidR="00282521" w:rsidRDefault="00E67BEE" w:rsidP="008F0C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3. </w:t>
      </w:r>
      <w:r w:rsidR="00CD3115" w:rsidRPr="00DF5936">
        <w:rPr>
          <w:rFonts w:ascii="David" w:hAnsi="David" w:cs="David"/>
          <w:sz w:val="24"/>
          <w:szCs w:val="24"/>
          <w:rtl/>
          <w:lang w:eastAsia="he-IL" w:bidi="he-IL"/>
        </w:rPr>
        <w:t>להגיש פרויקט גמר, המזכה ב-2 שש"ס</w:t>
      </w:r>
      <w:r w:rsidR="00427216" w:rsidRPr="00DF5936">
        <w:rPr>
          <w:rFonts w:ascii="David" w:hAnsi="David" w:cs="David"/>
          <w:sz w:val="24"/>
          <w:szCs w:val="24"/>
          <w:rtl/>
          <w:lang w:eastAsia="he-IL" w:bidi="he-IL"/>
        </w:rPr>
        <w:t>.</w:t>
      </w:r>
    </w:p>
    <w:p w14:paraId="5FE1712C" w14:textId="77777777" w:rsidR="00471619" w:rsidRDefault="00471619" w:rsidP="008F0C89">
      <w:pPr>
        <w:pStyle w:val="BUDY"/>
        <w:rPr>
          <w:rFonts w:ascii="David" w:hAnsi="David" w:cs="David"/>
          <w:sz w:val="24"/>
          <w:szCs w:val="24"/>
          <w:rtl/>
          <w:lang w:eastAsia="he-IL" w:bidi="he-IL"/>
        </w:rPr>
      </w:pPr>
    </w:p>
    <w:p w14:paraId="4C8EE992" w14:textId="77777777" w:rsidR="00E71582" w:rsidRPr="00DF5936" w:rsidRDefault="00E71582" w:rsidP="008F0C89">
      <w:pPr>
        <w:pStyle w:val="BUDY"/>
        <w:rPr>
          <w:rFonts w:ascii="David" w:hAnsi="David" w:cs="David"/>
          <w:sz w:val="24"/>
          <w:szCs w:val="24"/>
          <w:rtl/>
          <w:lang w:eastAsia="he-IL" w:bidi="he-IL"/>
        </w:rPr>
      </w:pPr>
    </w:p>
    <w:p w14:paraId="70FF45B5" w14:textId="77777777" w:rsidR="00274C5B" w:rsidRDefault="00274C5B" w:rsidP="00274C5B">
      <w:pPr>
        <w:pStyle w:val="BUDY"/>
        <w:rPr>
          <w:rFonts w:ascii="David" w:hAnsi="David" w:cs="David"/>
          <w:sz w:val="24"/>
          <w:szCs w:val="24"/>
          <w:rtl/>
          <w:lang w:eastAsia="he-IL" w:bidi="he-IL"/>
        </w:rPr>
      </w:pPr>
    </w:p>
    <w:p w14:paraId="0C22140A" w14:textId="77777777" w:rsidR="00274C5B" w:rsidRPr="00DF5936" w:rsidRDefault="00274C5B" w:rsidP="00274C5B">
      <w:pPr>
        <w:pStyle w:val="BUDY"/>
        <w:rPr>
          <w:rFonts w:ascii="David" w:hAnsi="David" w:cs="David"/>
          <w:sz w:val="24"/>
          <w:szCs w:val="24"/>
          <w:rtl/>
          <w:lang w:eastAsia="he-IL" w:bidi="he-IL"/>
        </w:rPr>
      </w:pPr>
    </w:p>
    <w:p w14:paraId="12676AAC" w14:textId="77777777" w:rsidR="00274C5B" w:rsidRPr="00DF5936" w:rsidRDefault="00274C5B" w:rsidP="00274C5B">
      <w:pPr>
        <w:jc w:val="center"/>
        <w:rPr>
          <w:rFonts w:ascii="David" w:hAnsi="David" w:cs="David"/>
          <w:b/>
          <w:bCs/>
          <w:rtl/>
        </w:rPr>
      </w:pPr>
      <w:r w:rsidRPr="00DF5936">
        <w:rPr>
          <w:rFonts w:ascii="David" w:hAnsi="David" w:cs="David"/>
          <w:b/>
          <w:bCs/>
          <w:rtl/>
        </w:rPr>
        <w:t xml:space="preserve">תכנית </w:t>
      </w:r>
      <w:r>
        <w:rPr>
          <w:rFonts w:ascii="David" w:hAnsi="David" w:cs="David" w:hint="cs"/>
          <w:b/>
          <w:bCs/>
          <w:rtl/>
        </w:rPr>
        <w:t>"</w:t>
      </w:r>
      <w:r w:rsidRPr="00DF5936">
        <w:rPr>
          <w:rFonts w:ascii="David" w:hAnsi="David" w:cs="David"/>
          <w:b/>
          <w:bCs/>
          <w:rtl/>
        </w:rPr>
        <w:t xml:space="preserve">המרחב האסיאני: זרמים </w:t>
      </w:r>
      <w:proofErr w:type="spellStart"/>
      <w:r w:rsidRPr="00DF5936">
        <w:rPr>
          <w:rFonts w:ascii="David" w:hAnsi="David" w:cs="David"/>
          <w:b/>
          <w:bCs/>
          <w:rtl/>
        </w:rPr>
        <w:t>חוצי</w:t>
      </w:r>
      <w:proofErr w:type="spellEnd"/>
      <w:r w:rsidRPr="00DF5936">
        <w:rPr>
          <w:rFonts w:ascii="David" w:hAnsi="David" w:cs="David"/>
          <w:b/>
          <w:bCs/>
          <w:rtl/>
        </w:rPr>
        <w:t>-תרבויות</w:t>
      </w:r>
      <w:r>
        <w:rPr>
          <w:rFonts w:ascii="David" w:hAnsi="David" w:cs="David" w:hint="cs"/>
          <w:b/>
          <w:bCs/>
          <w:rtl/>
        </w:rPr>
        <w:t>"</w:t>
      </w:r>
    </w:p>
    <w:p w14:paraId="24741450" w14:textId="77777777" w:rsidR="00274C5B" w:rsidRPr="00E940A7" w:rsidRDefault="00274C5B" w:rsidP="00274C5B">
      <w:pPr>
        <w:jc w:val="center"/>
        <w:rPr>
          <w:rFonts w:ascii="David" w:hAnsi="David" w:cs="David"/>
          <w:b/>
          <w:bCs/>
          <w:rtl/>
        </w:rPr>
      </w:pPr>
      <w:r w:rsidRPr="00DF5936">
        <w:rPr>
          <w:rFonts w:ascii="David" w:hAnsi="David" w:cs="David"/>
          <w:b/>
          <w:bCs/>
          <w:rtl/>
        </w:rPr>
        <w:t>תכנית משותפת לאוניברסיטת חיפה והאוניברסיטה העברית</w:t>
      </w:r>
    </w:p>
    <w:p w14:paraId="143C1403" w14:textId="77777777" w:rsidR="00274C5B" w:rsidRDefault="00274C5B" w:rsidP="00274C5B">
      <w:pPr>
        <w:jc w:val="center"/>
        <w:rPr>
          <w:rFonts w:ascii="David" w:hAnsi="David" w:cs="David"/>
          <w:b/>
          <w:bCs/>
          <w:rtl/>
        </w:rPr>
      </w:pPr>
      <w:r w:rsidRPr="00DF686E">
        <w:rPr>
          <w:rFonts w:ascii="David" w:hAnsi="David" w:cs="David" w:hint="cs"/>
          <w:rtl/>
        </w:rPr>
        <w:t>ראש התכנית:</w:t>
      </w:r>
      <w:r>
        <w:rPr>
          <w:rFonts w:ascii="David" w:hAnsi="David" w:cs="David" w:hint="cs"/>
          <w:b/>
          <w:bCs/>
          <w:rtl/>
        </w:rPr>
        <w:t xml:space="preserve"> פרופ' רותם קובנר</w:t>
      </w:r>
    </w:p>
    <w:p w14:paraId="5FD86D7C" w14:textId="77777777" w:rsidR="00274C5B" w:rsidRPr="00DF5936" w:rsidRDefault="00274C5B" w:rsidP="00274C5B">
      <w:pPr>
        <w:jc w:val="both"/>
        <w:rPr>
          <w:rFonts w:ascii="David" w:hAnsi="David" w:cs="David"/>
          <w:b/>
          <w:bCs/>
          <w:rtl/>
        </w:rPr>
      </w:pPr>
    </w:p>
    <w:p w14:paraId="0CED294F" w14:textId="77777777" w:rsidR="00274C5B" w:rsidRPr="00645BCF" w:rsidRDefault="00274C5B" w:rsidP="00274C5B">
      <w:pPr>
        <w:jc w:val="both"/>
        <w:rPr>
          <w:rFonts w:ascii="David" w:hAnsi="David" w:cs="David"/>
          <w:rtl/>
        </w:rPr>
      </w:pPr>
      <w:r w:rsidRPr="00645BCF">
        <w:rPr>
          <w:rFonts w:ascii="David" w:hAnsi="David" w:cs="David" w:hint="cs"/>
          <w:rtl/>
        </w:rPr>
        <w:t xml:space="preserve">תכנית </w:t>
      </w:r>
      <w:r>
        <w:rPr>
          <w:rFonts w:ascii="David" w:hAnsi="David" w:cs="David" w:hint="cs"/>
          <w:rtl/>
        </w:rPr>
        <w:t>"</w:t>
      </w:r>
      <w:r w:rsidRPr="009415D8">
        <w:rPr>
          <w:rFonts w:ascii="David" w:hAnsi="David" w:cs="David" w:hint="cs"/>
          <w:rtl/>
        </w:rPr>
        <w:t>המרחב האסיאני</w:t>
      </w:r>
      <w:r>
        <w:rPr>
          <w:rFonts w:ascii="David" w:hAnsi="David" w:cs="David" w:hint="cs"/>
          <w:rtl/>
        </w:rPr>
        <w:t>"</w:t>
      </w:r>
      <w:r w:rsidRPr="00645BCF">
        <w:rPr>
          <w:rFonts w:ascii="David" w:hAnsi="David" w:cs="David" w:hint="cs"/>
          <w:b/>
          <w:bCs/>
          <w:rtl/>
        </w:rPr>
        <w:t xml:space="preserve"> </w:t>
      </w:r>
      <w:r w:rsidRPr="00645BCF">
        <w:rPr>
          <w:rFonts w:ascii="David" w:hAnsi="David" w:cs="David" w:hint="cs"/>
          <w:rtl/>
        </w:rPr>
        <w:t xml:space="preserve">מציעה הזדמנות ייחודית לסטודנטים מצטיינים להצטרף ללימודים מתקדמים רב-תחומיים ובין-אוניברסיטאיים המתמקדים ביבשת אסיה. </w:t>
      </w:r>
    </w:p>
    <w:p w14:paraId="01566776" w14:textId="77777777" w:rsidR="00274C5B" w:rsidRDefault="00274C5B" w:rsidP="00274C5B">
      <w:pPr>
        <w:jc w:val="both"/>
        <w:rPr>
          <w:rFonts w:ascii="David" w:hAnsi="David" w:cs="David"/>
          <w:rtl/>
        </w:rPr>
      </w:pPr>
    </w:p>
    <w:p w14:paraId="6ACBD056" w14:textId="77777777" w:rsidR="00274C5B" w:rsidRPr="00645BCF" w:rsidRDefault="00274C5B" w:rsidP="00274C5B">
      <w:pPr>
        <w:jc w:val="both"/>
        <w:rPr>
          <w:rFonts w:ascii="David" w:hAnsi="David" w:cs="David"/>
          <w:rtl/>
        </w:rPr>
      </w:pPr>
      <w:r w:rsidRPr="00645BCF">
        <w:rPr>
          <w:rFonts w:ascii="David" w:hAnsi="David" w:cs="David" w:hint="cs"/>
          <w:rtl/>
        </w:rPr>
        <w:t xml:space="preserve">התכנית משותפת לאוניברסיטת חיפה ולאוניברסיטה העברית, וממומנת על-ידי קרן יד הנדיב, המועצה להשכלה גבוהה, ושתי האוניברסיטאות. זוהי תכנית מובנית הרואה ביבשת אסיה רצף של ציוויליזציות ומתמקדת בקשרים ובתהליכים </w:t>
      </w:r>
      <w:proofErr w:type="spellStart"/>
      <w:r w:rsidRPr="00645BCF">
        <w:rPr>
          <w:rFonts w:ascii="David" w:hAnsi="David" w:cs="David" w:hint="cs"/>
          <w:rtl/>
        </w:rPr>
        <w:t>חוצי</w:t>
      </w:r>
      <w:proofErr w:type="spellEnd"/>
      <w:r w:rsidRPr="00645BCF">
        <w:rPr>
          <w:rFonts w:ascii="David" w:hAnsi="David" w:cs="David" w:hint="cs"/>
          <w:rtl/>
        </w:rPr>
        <w:t>-אזורים בין ובקרב חברות, תרבויות, ומדינות אסיאניות</w:t>
      </w:r>
      <w:r>
        <w:rPr>
          <w:rFonts w:ascii="David" w:hAnsi="David" w:cs="David" w:hint="cs"/>
          <w:rtl/>
        </w:rPr>
        <w:t xml:space="preserve">, </w:t>
      </w:r>
      <w:r w:rsidRPr="00645BCF">
        <w:rPr>
          <w:rFonts w:ascii="David" w:hAnsi="David" w:cs="David" w:hint="cs"/>
          <w:rtl/>
        </w:rPr>
        <w:t xml:space="preserve">וכן בקשרים בין אסיה ויבשות אחרות, לאורך ההיסטוריה ועד היום הזה. פרט לסביבת לימודים ומחקר דינמית וייחודית, התכנית מציעה מלגות לכל התלמידים המתקבלים. </w:t>
      </w:r>
      <w:r>
        <w:rPr>
          <w:rFonts w:ascii="David" w:hAnsi="David" w:cs="David" w:hint="cs"/>
          <w:rtl/>
        </w:rPr>
        <w:t xml:space="preserve">בקורסים </w:t>
      </w:r>
      <w:proofErr w:type="spellStart"/>
      <w:r>
        <w:rPr>
          <w:rFonts w:ascii="David" w:hAnsi="David" w:cs="David" w:hint="cs"/>
          <w:rtl/>
        </w:rPr>
        <w:t>היעודיים</w:t>
      </w:r>
      <w:proofErr w:type="spellEnd"/>
      <w:r>
        <w:rPr>
          <w:rFonts w:ascii="David" w:hAnsi="David" w:cs="David" w:hint="cs"/>
          <w:rtl/>
        </w:rPr>
        <w:t xml:space="preserve"> של התכנית לומדים יחדיו תלמידי מ"א ותלמידי דוקטורט.</w:t>
      </w:r>
    </w:p>
    <w:p w14:paraId="28047578" w14:textId="77777777" w:rsidR="00274C5B" w:rsidRDefault="00274C5B" w:rsidP="00274C5B">
      <w:pPr>
        <w:jc w:val="both"/>
        <w:rPr>
          <w:rFonts w:ascii="David" w:hAnsi="David" w:cs="David"/>
          <w:rtl/>
        </w:rPr>
      </w:pPr>
    </w:p>
    <w:p w14:paraId="4E1B5622" w14:textId="77777777" w:rsidR="00274C5B" w:rsidRDefault="00274C5B" w:rsidP="00274C5B">
      <w:pPr>
        <w:jc w:val="both"/>
        <w:rPr>
          <w:rFonts w:ascii="David" w:hAnsi="David" w:cs="David"/>
          <w:rtl/>
        </w:rPr>
      </w:pPr>
      <w:r w:rsidRPr="00645BCF">
        <w:rPr>
          <w:rFonts w:ascii="David" w:hAnsi="David" w:cs="David" w:hint="cs"/>
          <w:rtl/>
        </w:rPr>
        <w:t xml:space="preserve">מסלול </w:t>
      </w:r>
      <w:proofErr w:type="spellStart"/>
      <w:r w:rsidRPr="00645BCF">
        <w:rPr>
          <w:rFonts w:ascii="David" w:hAnsi="David" w:cs="David" w:hint="cs"/>
          <w:rtl/>
        </w:rPr>
        <w:t>המ״א</w:t>
      </w:r>
      <w:proofErr w:type="spellEnd"/>
      <w:r w:rsidRPr="00645BCF">
        <w:rPr>
          <w:rFonts w:ascii="David" w:hAnsi="David" w:cs="David" w:hint="cs"/>
          <w:rtl/>
        </w:rPr>
        <w:t xml:space="preserve"> בתכנית זאת מוביל לכתיבת תזה.</w:t>
      </w:r>
      <w:r w:rsidRPr="00645BCF">
        <w:rPr>
          <w:rFonts w:ascii="David" w:hAnsi="David" w:cs="David" w:hint="cs"/>
        </w:rPr>
        <w:t xml:space="preserve"> </w:t>
      </w:r>
      <w:r w:rsidRPr="00645BCF">
        <w:rPr>
          <w:rFonts w:ascii="David" w:hAnsi="David" w:cs="David" w:hint="cs"/>
          <w:rtl/>
        </w:rPr>
        <w:t xml:space="preserve">ליבת הלימודים טמונה במגוון רחב של </w:t>
      </w:r>
      <w:r>
        <w:rPr>
          <w:rFonts w:ascii="David" w:hAnsi="David" w:cs="David" w:hint="cs"/>
          <w:rtl/>
        </w:rPr>
        <w:t>קורסים</w:t>
      </w:r>
      <w:r w:rsidRPr="00645BCF">
        <w:rPr>
          <w:rFonts w:ascii="David" w:hAnsi="David" w:cs="David" w:hint="cs"/>
          <w:rtl/>
        </w:rPr>
        <w:t xml:space="preserve"> ייעודיים העוסקים בנושאים </w:t>
      </w:r>
      <w:proofErr w:type="spellStart"/>
      <w:r w:rsidRPr="00645BCF">
        <w:rPr>
          <w:rFonts w:ascii="David" w:hAnsi="David" w:cs="David" w:hint="cs"/>
          <w:rtl/>
        </w:rPr>
        <w:t>חוצי</w:t>
      </w:r>
      <w:proofErr w:type="spellEnd"/>
      <w:r w:rsidRPr="00645BCF">
        <w:rPr>
          <w:rFonts w:ascii="David" w:hAnsi="David" w:cs="David" w:hint="cs"/>
          <w:rtl/>
        </w:rPr>
        <w:t xml:space="preserve">-אזורים, בין-תרבותיים, ולעיתים גם </w:t>
      </w:r>
      <w:proofErr w:type="spellStart"/>
      <w:r w:rsidRPr="00645BCF">
        <w:rPr>
          <w:rFonts w:ascii="David" w:hAnsi="David" w:cs="David" w:hint="cs"/>
          <w:rtl/>
        </w:rPr>
        <w:t>חוצי</w:t>
      </w:r>
      <w:proofErr w:type="spellEnd"/>
      <w:r w:rsidRPr="00645BCF">
        <w:rPr>
          <w:rFonts w:ascii="David" w:hAnsi="David" w:cs="David" w:hint="cs"/>
          <w:rtl/>
        </w:rPr>
        <w:t xml:space="preserve"> יבשות, וכן קורסי ליבה בהוראת חוקרים בעלי שם בינלאומי. בנוסף, התכנית כוללת אירועי העשרה רבים כגון סיורים לימודיים בארץ ובחו״ל, סדנאות וכנסים ייעודיים וכן </w:t>
      </w:r>
      <w:proofErr w:type="spellStart"/>
      <w:r w:rsidRPr="00645BCF">
        <w:rPr>
          <w:rFonts w:ascii="David" w:hAnsi="David" w:cs="David" w:hint="cs"/>
          <w:rtl/>
        </w:rPr>
        <w:t>ריטריט</w:t>
      </w:r>
      <w:proofErr w:type="spellEnd"/>
      <w:r w:rsidRPr="00645BCF">
        <w:rPr>
          <w:rFonts w:ascii="David" w:hAnsi="David" w:cs="David" w:hint="cs"/>
          <w:rtl/>
        </w:rPr>
        <w:t xml:space="preserve"> (</w:t>
      </w:r>
      <w:r w:rsidRPr="00645BCF">
        <w:rPr>
          <w:rFonts w:ascii="David" w:hAnsi="David" w:cs="David" w:hint="cs"/>
        </w:rPr>
        <w:t>retreat</w:t>
      </w:r>
      <w:r w:rsidRPr="00645BCF">
        <w:rPr>
          <w:rFonts w:ascii="David" w:hAnsi="David" w:cs="David" w:hint="cs"/>
          <w:rtl/>
        </w:rPr>
        <w:t>)</w:t>
      </w:r>
      <w:r>
        <w:rPr>
          <w:rFonts w:ascii="David" w:hAnsi="David" w:cs="David" w:hint="cs"/>
          <w:rtl/>
        </w:rPr>
        <w:t xml:space="preserve"> </w:t>
      </w:r>
      <w:r w:rsidRPr="00645BCF">
        <w:rPr>
          <w:rFonts w:ascii="David" w:hAnsi="David" w:cs="David" w:hint="cs"/>
          <w:rtl/>
        </w:rPr>
        <w:t>שנתי. התכנית היא בינלאומית ופתוחה גם לסטודנטים מחוץ לישראל. שפת ההוראה בתכנית אנגלית או עברית</w:t>
      </w:r>
      <w:r>
        <w:rPr>
          <w:rFonts w:ascii="David" w:hAnsi="David" w:cs="David" w:hint="cs"/>
          <w:rtl/>
        </w:rPr>
        <w:t>,</w:t>
      </w:r>
      <w:r w:rsidRPr="00645BCF">
        <w:rPr>
          <w:rFonts w:ascii="David" w:hAnsi="David" w:cs="David" w:hint="cs"/>
          <w:rtl/>
        </w:rPr>
        <w:t xml:space="preserve"> בהתאם להרכב המשתתפים. </w:t>
      </w:r>
    </w:p>
    <w:p w14:paraId="09C43284" w14:textId="77777777" w:rsidR="00274C5B" w:rsidRDefault="00274C5B" w:rsidP="00274C5B">
      <w:pPr>
        <w:jc w:val="both"/>
        <w:rPr>
          <w:rFonts w:ascii="David" w:hAnsi="David" w:cs="David"/>
          <w:rtl/>
        </w:rPr>
      </w:pPr>
    </w:p>
    <w:p w14:paraId="46D2B577" w14:textId="77777777" w:rsidR="00274C5B" w:rsidRDefault="00274C5B" w:rsidP="00274C5B">
      <w:pPr>
        <w:numPr>
          <w:ilvl w:val="0"/>
          <w:numId w:val="11"/>
        </w:numPr>
        <w:spacing w:before="120"/>
        <w:ind w:left="396" w:hanging="425"/>
        <w:jc w:val="both"/>
        <w:rPr>
          <w:rFonts w:ascii="David" w:hAnsi="David" w:cs="David"/>
          <w:rtl/>
        </w:rPr>
      </w:pPr>
      <w:r>
        <w:rPr>
          <w:rFonts w:ascii="David" w:hAnsi="David" w:cs="David" w:hint="cs"/>
          <w:rtl/>
        </w:rPr>
        <w:lastRenderedPageBreak/>
        <w:t>הלימודים במסגרת התכנית מאפשרים לימוד במסלול אישי הנתפר על פי צרכי התלמיד.</w:t>
      </w:r>
    </w:p>
    <w:p w14:paraId="1C8862F6"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 xml:space="preserve">הלימודים בתכנית הם </w:t>
      </w:r>
      <w:r w:rsidRPr="006E7261">
        <w:rPr>
          <w:rFonts w:ascii="David" w:hAnsi="David" w:cs="David"/>
          <w:u w:val="single"/>
          <w:rtl/>
        </w:rPr>
        <w:t>רק</w:t>
      </w:r>
      <w:r>
        <w:rPr>
          <w:rFonts w:ascii="David" w:hAnsi="David" w:cs="David" w:hint="cs"/>
          <w:rtl/>
        </w:rPr>
        <w:t xml:space="preserve"> במסלול עם תזה. נושא התזה חייב להיות בין-</w:t>
      </w:r>
      <w:proofErr w:type="spellStart"/>
      <w:r>
        <w:rPr>
          <w:rFonts w:ascii="David" w:hAnsi="David" w:cs="David" w:hint="cs"/>
          <w:rtl/>
        </w:rPr>
        <w:t>איזורי</w:t>
      </w:r>
      <w:proofErr w:type="spellEnd"/>
      <w:r>
        <w:rPr>
          <w:rFonts w:ascii="David" w:hAnsi="David" w:cs="David" w:hint="cs"/>
          <w:rtl/>
        </w:rPr>
        <w:t xml:space="preserve"> ו/או השוואתי.</w:t>
      </w:r>
    </w:p>
    <w:p w14:paraId="37492AD8" w14:textId="755319C8" w:rsidR="00274C5B" w:rsidRPr="00760B49" w:rsidDel="00C27BE4" w:rsidRDefault="00274C5B" w:rsidP="00E90996">
      <w:pPr>
        <w:numPr>
          <w:ilvl w:val="0"/>
          <w:numId w:val="11"/>
        </w:numPr>
        <w:spacing w:before="120"/>
        <w:ind w:left="396" w:hanging="425"/>
        <w:jc w:val="both"/>
        <w:rPr>
          <w:del w:id="29" w:author="Shakhar Rahav" w:date="2022-08-11T17:32:00Z"/>
          <w:rFonts w:ascii="David" w:hAnsi="David" w:cs="David"/>
          <w:highlight w:val="yellow"/>
        </w:rPr>
      </w:pPr>
      <w:del w:id="30" w:author="Shakhar Rahav" w:date="2022-08-11T17:32:00Z">
        <w:r w:rsidRPr="00760B49" w:rsidDel="00C27BE4">
          <w:rPr>
            <w:rFonts w:ascii="David" w:hAnsi="David" w:cs="David" w:hint="cs"/>
            <w:highlight w:val="yellow"/>
            <w:rtl/>
          </w:rPr>
          <w:delText>הלימודים במסגרת התכנית הם עם מלגה למשך שנתיים (36,000 ש״ח לשנה ופטור משכר לימוד, נכון לשנת תשפ״</w:delText>
        </w:r>
        <w:r w:rsidR="00E90996" w:rsidRPr="00760B49" w:rsidDel="00C27BE4">
          <w:rPr>
            <w:rFonts w:ascii="David" w:hAnsi="David" w:cs="David" w:hint="cs"/>
            <w:highlight w:val="yellow"/>
            <w:rtl/>
          </w:rPr>
          <w:delText>ג</w:delText>
        </w:r>
        <w:r w:rsidRPr="00760B49" w:rsidDel="00C27BE4">
          <w:rPr>
            <w:rFonts w:ascii="David" w:hAnsi="David" w:cs="David" w:hint="cs"/>
            <w:highlight w:val="yellow"/>
            <w:rtl/>
          </w:rPr>
          <w:delText xml:space="preserve">) בתנאי שהתלמיד יעמוד בכל התנאים המפורטים להלן (ראו </w:delText>
        </w:r>
        <w:r w:rsidRPr="00760B49" w:rsidDel="00C27BE4">
          <w:rPr>
            <w:rFonts w:ascii="David" w:hAnsi="David" w:cs="David"/>
            <w:b/>
            <w:bCs/>
            <w:highlight w:val="yellow"/>
            <w:rtl/>
          </w:rPr>
          <w:delText>תנאי המלגה</w:delText>
        </w:r>
        <w:r w:rsidRPr="00760B49" w:rsidDel="00C27BE4">
          <w:rPr>
            <w:rFonts w:ascii="David" w:hAnsi="David" w:cs="David" w:hint="cs"/>
            <w:highlight w:val="yellow"/>
            <w:rtl/>
          </w:rPr>
          <w:delText>)</w:delText>
        </w:r>
      </w:del>
    </w:p>
    <w:p w14:paraId="0CFD7225"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 xml:space="preserve">התכנית מיועדת לתלמידים מצטיינים. עם זאת, תנאי הקבלה הראשוניים זהים לאלה של שאר תכניות </w:t>
      </w:r>
      <w:proofErr w:type="spellStart"/>
      <w:r>
        <w:rPr>
          <w:rFonts w:ascii="David" w:hAnsi="David" w:cs="David" w:hint="cs"/>
          <w:rtl/>
        </w:rPr>
        <w:t>המ״א</w:t>
      </w:r>
      <w:proofErr w:type="spellEnd"/>
      <w:r>
        <w:rPr>
          <w:rFonts w:ascii="David" w:hAnsi="David" w:cs="David" w:hint="cs"/>
          <w:rtl/>
        </w:rPr>
        <w:t xml:space="preserve"> בחוג. הקבלה  לתכנית מתבצעת על ידי ועדת ההיגוי של התכנית.</w:t>
      </w:r>
    </w:p>
    <w:p w14:paraId="7210A877"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 xml:space="preserve">במסגרת התכנית יש ללמוד קורסים </w:t>
      </w:r>
      <w:proofErr w:type="spellStart"/>
      <w:r>
        <w:rPr>
          <w:rFonts w:ascii="David" w:hAnsi="David" w:cs="David" w:hint="cs"/>
          <w:rtl/>
        </w:rPr>
        <w:t>יעודיים</w:t>
      </w:r>
      <w:proofErr w:type="spellEnd"/>
      <w:r>
        <w:rPr>
          <w:rFonts w:ascii="David" w:hAnsi="David" w:cs="David" w:hint="cs"/>
          <w:rtl/>
        </w:rPr>
        <w:t xml:space="preserve"> בהיקף כולל של 16 שש״ס (4 שש״ס חובה, 12 שש״ס בחירה). קורסים אלה נלמדים בימי שלישי, סמסטר אחד בקמפוס אוניברסיטת חיפה וסמסטר אחד בקמפוס הר הצופים באוניברסיטה העברית בירושלים.</w:t>
      </w:r>
    </w:p>
    <w:p w14:paraId="041BD1D3" w14:textId="77777777" w:rsidR="00274C5B" w:rsidRPr="002F2120" w:rsidRDefault="00274C5B" w:rsidP="00274C5B">
      <w:pPr>
        <w:numPr>
          <w:ilvl w:val="0"/>
          <w:numId w:val="11"/>
        </w:numPr>
        <w:spacing w:before="120"/>
        <w:ind w:left="396" w:hanging="425"/>
        <w:jc w:val="both"/>
        <w:rPr>
          <w:rFonts w:ascii="David" w:hAnsi="David" w:cs="David"/>
        </w:rPr>
      </w:pPr>
      <w:r>
        <w:rPr>
          <w:rFonts w:ascii="David" w:hAnsi="David" w:cs="David" w:hint="cs"/>
          <w:rtl/>
        </w:rPr>
        <w:t xml:space="preserve">בנוסף, התלמידים נדרשים לקחת חלק בסדנה מתודולוגית (4 שש״ס) במסגרת החוג וכן לכתוב עבודת סמינר באחד מקורסי </w:t>
      </w:r>
      <w:proofErr w:type="spellStart"/>
      <w:r>
        <w:rPr>
          <w:rFonts w:ascii="David" w:hAnsi="David" w:cs="David" w:hint="cs"/>
          <w:rtl/>
        </w:rPr>
        <w:t>המ"א</w:t>
      </w:r>
      <w:proofErr w:type="spellEnd"/>
      <w:r>
        <w:rPr>
          <w:rFonts w:ascii="David" w:hAnsi="David" w:cs="David" w:hint="cs"/>
          <w:rtl/>
        </w:rPr>
        <w:t xml:space="preserve"> (הציון על העבודה נפרד מהציון על הקורס ואינו מזכה </w:t>
      </w:r>
      <w:proofErr w:type="spellStart"/>
      <w:r>
        <w:rPr>
          <w:rFonts w:ascii="David" w:hAnsi="David" w:cs="David" w:hint="cs"/>
          <w:rtl/>
        </w:rPr>
        <w:t>בשש"ס</w:t>
      </w:r>
      <w:proofErr w:type="spellEnd"/>
      <w:r>
        <w:rPr>
          <w:rFonts w:ascii="David" w:hAnsi="David" w:cs="David" w:hint="cs"/>
          <w:rtl/>
        </w:rPr>
        <w:t>, אולם בשקלול הסופי לתואר הציון על עבודת הסמינר מהווה 10 אחוז מהציון הסופי). הקורסים הנותרים יבחרו מתוך היצע הקורסים בחוג או בהתאמה אישית.</w:t>
      </w:r>
    </w:p>
    <w:p w14:paraId="3A4D310B" w14:textId="77777777" w:rsidR="00274C5B" w:rsidRDefault="00274C5B" w:rsidP="00274C5B">
      <w:pPr>
        <w:spacing w:before="120"/>
        <w:jc w:val="both"/>
        <w:rPr>
          <w:rFonts w:ascii="David" w:hAnsi="David" w:cs="David"/>
          <w:rtl/>
        </w:rPr>
      </w:pPr>
    </w:p>
    <w:p w14:paraId="3E5F3EF9" w14:textId="77777777" w:rsidR="00274C5B" w:rsidRDefault="00274C5B" w:rsidP="00274C5B">
      <w:pPr>
        <w:spacing w:before="120"/>
        <w:jc w:val="both"/>
        <w:rPr>
          <w:rFonts w:ascii="David" w:hAnsi="David" w:cs="David"/>
          <w:b/>
          <w:bCs/>
          <w:rtl/>
        </w:rPr>
      </w:pPr>
    </w:p>
    <w:p w14:paraId="66FFB756"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לימודי השלמה לבוגרי חוגים אחרים</w:t>
      </w:r>
    </w:p>
    <w:p w14:paraId="7B29591F"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1.  תלמידים ללא רקע בלימודי אסיה </w:t>
      </w:r>
      <w:r>
        <w:rPr>
          <w:rFonts w:ascii="David" w:hAnsi="David" w:cs="David" w:hint="cs"/>
          <w:rtl/>
        </w:rPr>
        <w:t>נדרשים</w:t>
      </w:r>
      <w:r w:rsidRPr="003E6285">
        <w:rPr>
          <w:rFonts w:ascii="David" w:hAnsi="David" w:cs="David"/>
          <w:rtl/>
        </w:rPr>
        <w:t xml:space="preserve"> ללמוד קורסי השלמה מתכנית </w:t>
      </w:r>
      <w:proofErr w:type="spellStart"/>
      <w:r w:rsidRPr="003E6285">
        <w:rPr>
          <w:rFonts w:ascii="David" w:hAnsi="David" w:cs="David"/>
          <w:rtl/>
        </w:rPr>
        <w:t>הב"א</w:t>
      </w:r>
      <w:proofErr w:type="spellEnd"/>
      <w:r w:rsidRPr="003E6285">
        <w:rPr>
          <w:rFonts w:ascii="David" w:hAnsi="David" w:cs="David"/>
          <w:rtl/>
        </w:rPr>
        <w:t xml:space="preserve"> של החוג בהיקף 8 עד 16 שש"ס. קורסי ההשלמה הספציפיים אותם </w:t>
      </w:r>
      <w:r>
        <w:rPr>
          <w:rFonts w:ascii="David" w:hAnsi="David" w:cs="David" w:hint="cs"/>
          <w:rtl/>
        </w:rPr>
        <w:t>נדרש</w:t>
      </w:r>
      <w:r w:rsidRPr="003E6285">
        <w:rPr>
          <w:rFonts w:ascii="David" w:hAnsi="David" w:cs="David"/>
          <w:rtl/>
        </w:rPr>
        <w:t xml:space="preserve"> המועמד ללמוד והיקפם ייקבעו על ידי ראש התכנית. </w:t>
      </w:r>
    </w:p>
    <w:p w14:paraId="7C4CF644"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2.  תלמיד הלומד קורסי השלמה </w:t>
      </w:r>
      <w:r>
        <w:rPr>
          <w:rFonts w:ascii="David" w:hAnsi="David" w:cs="David" w:hint="cs"/>
          <w:rtl/>
        </w:rPr>
        <w:t>הינו</w:t>
      </w:r>
      <w:r w:rsidRPr="003E6285">
        <w:rPr>
          <w:rFonts w:ascii="David" w:hAnsi="David" w:cs="David"/>
          <w:rtl/>
        </w:rPr>
        <w:t xml:space="preserve"> במעמד של תלמיד על-תנאי בתכנית </w:t>
      </w:r>
      <w:proofErr w:type="spellStart"/>
      <w:r w:rsidRPr="003E6285">
        <w:rPr>
          <w:rFonts w:ascii="David" w:hAnsi="David" w:cs="David"/>
          <w:rtl/>
        </w:rPr>
        <w:t>המ"א</w:t>
      </w:r>
      <w:proofErr w:type="spellEnd"/>
      <w:r w:rsidRPr="003E6285">
        <w:rPr>
          <w:rFonts w:ascii="David" w:hAnsi="David" w:cs="David"/>
          <w:rtl/>
        </w:rPr>
        <w:t xml:space="preserve"> עד להשלמת הקורסים הללו. </w:t>
      </w:r>
    </w:p>
    <w:p w14:paraId="2F908039"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3. תלמיד הלומד קורסי השלמה רשאי ללמוד במקביל גם קורסים מתכנית הלימודים לתואר שני. לימודים אלה, עם זאת, </w:t>
      </w:r>
      <w:r>
        <w:rPr>
          <w:rFonts w:ascii="David" w:hAnsi="David" w:cs="David" w:hint="cs"/>
          <w:rtl/>
        </w:rPr>
        <w:t xml:space="preserve">אינם משנים </w:t>
      </w:r>
      <w:r w:rsidRPr="003E6285">
        <w:rPr>
          <w:rFonts w:ascii="David" w:hAnsi="David" w:cs="David"/>
          <w:rtl/>
        </w:rPr>
        <w:t xml:space="preserve">את מעמדו כתלמיד על-תנאי בתכנית </w:t>
      </w:r>
      <w:proofErr w:type="spellStart"/>
      <w:r w:rsidRPr="003E6285">
        <w:rPr>
          <w:rFonts w:ascii="David" w:hAnsi="David" w:cs="David"/>
          <w:rtl/>
        </w:rPr>
        <w:t>המ"א</w:t>
      </w:r>
      <w:proofErr w:type="spellEnd"/>
      <w:r w:rsidRPr="003E6285">
        <w:rPr>
          <w:rFonts w:ascii="David" w:hAnsi="David" w:cs="David"/>
          <w:rtl/>
        </w:rPr>
        <w:t xml:space="preserve"> עד לסיום ההשלמות בציון ממוצע של 80 לפחות, לא יאוחר מתום שנת הלימודים הראשונה. </w:t>
      </w:r>
    </w:p>
    <w:p w14:paraId="5593C560" w14:textId="77777777" w:rsidR="00274C5B" w:rsidRPr="003E6285" w:rsidRDefault="00274C5B" w:rsidP="00274C5B">
      <w:pPr>
        <w:spacing w:before="120"/>
        <w:jc w:val="both"/>
        <w:rPr>
          <w:rFonts w:ascii="David" w:hAnsi="David" w:cs="David"/>
          <w:rtl/>
        </w:rPr>
      </w:pPr>
      <w:r w:rsidRPr="003E6285">
        <w:rPr>
          <w:rFonts w:ascii="David" w:hAnsi="David" w:cs="David"/>
          <w:rtl/>
        </w:rPr>
        <w:t>4.</w:t>
      </w:r>
      <w:r>
        <w:rPr>
          <w:rFonts w:ascii="David" w:hAnsi="David" w:cs="David" w:hint="cs"/>
          <w:rtl/>
        </w:rPr>
        <w:t xml:space="preserve"> </w:t>
      </w:r>
      <w:r w:rsidRPr="003E6285">
        <w:rPr>
          <w:rFonts w:ascii="David" w:hAnsi="David" w:cs="David"/>
          <w:rtl/>
        </w:rPr>
        <w:t xml:space="preserve">לימודי ההשלמה אינם נכללים בשקלול השעות והציונים של לימודי התואר השני. </w:t>
      </w:r>
    </w:p>
    <w:p w14:paraId="2107D655" w14:textId="77777777" w:rsidR="00274C5B" w:rsidRDefault="00274C5B" w:rsidP="00274C5B">
      <w:pPr>
        <w:spacing w:before="120"/>
        <w:jc w:val="both"/>
        <w:rPr>
          <w:rFonts w:ascii="David" w:hAnsi="David" w:cs="David"/>
          <w:rtl/>
        </w:rPr>
      </w:pPr>
      <w:r w:rsidRPr="003E6285">
        <w:rPr>
          <w:rFonts w:ascii="David" w:hAnsi="David" w:cs="David"/>
          <w:rtl/>
        </w:rPr>
        <w:lastRenderedPageBreak/>
        <w:t xml:space="preserve">5.  תלמיד </w:t>
      </w:r>
      <w:r>
        <w:rPr>
          <w:rFonts w:ascii="David" w:hAnsi="David" w:cs="David" w:hint="cs"/>
          <w:rtl/>
        </w:rPr>
        <w:t xml:space="preserve">שאינו בוגר תואר ראשון בלימודי אסיה/מזרח אסיה </w:t>
      </w:r>
      <w:r w:rsidRPr="003E6285">
        <w:rPr>
          <w:rFonts w:ascii="David" w:hAnsi="David" w:cs="David"/>
          <w:rtl/>
        </w:rPr>
        <w:t xml:space="preserve">המבקש להתקבל </w:t>
      </w:r>
      <w:r>
        <w:rPr>
          <w:rFonts w:ascii="David" w:hAnsi="David" w:cs="David" w:hint="cs"/>
          <w:rtl/>
        </w:rPr>
        <w:t>לתכנית</w:t>
      </w:r>
      <w:r w:rsidRPr="003E6285">
        <w:rPr>
          <w:rFonts w:ascii="David" w:hAnsi="David" w:cs="David"/>
          <w:rtl/>
        </w:rPr>
        <w:t xml:space="preserve"> </w:t>
      </w:r>
      <w:r>
        <w:rPr>
          <w:rFonts w:ascii="David" w:hAnsi="David" w:cs="David" w:hint="cs"/>
          <w:rtl/>
        </w:rPr>
        <w:t>נדרש</w:t>
      </w:r>
      <w:r w:rsidRPr="003E6285">
        <w:rPr>
          <w:rFonts w:ascii="David" w:hAnsi="David" w:cs="David"/>
          <w:rtl/>
        </w:rPr>
        <w:t xml:space="preserve"> להשלים עד סוף תקופת לימודיו לפחות ארבע (4) רמות של לימודי שפה במסגרת החוג. בוגרי תואר ראשון בלימודי אסיה/מזרח אסיה המבקשים להתקבל ל</w:t>
      </w:r>
      <w:r>
        <w:rPr>
          <w:rFonts w:ascii="David" w:hAnsi="David" w:cs="David" w:hint="cs"/>
          <w:rtl/>
        </w:rPr>
        <w:t>תכנית נדרשים</w:t>
      </w:r>
      <w:r w:rsidRPr="003E6285">
        <w:rPr>
          <w:rFonts w:ascii="David" w:hAnsi="David" w:cs="David"/>
          <w:rtl/>
        </w:rPr>
        <w:t xml:space="preserve"> להמשיך וללמוד במהלך התואר את אחת מהשפות האסיאניות הנלמדות בחוג כמפורט להלן.  </w:t>
      </w:r>
    </w:p>
    <w:p w14:paraId="44B64848" w14:textId="77777777" w:rsidR="00274C5B" w:rsidRDefault="00274C5B" w:rsidP="00274C5B">
      <w:pPr>
        <w:spacing w:before="120"/>
        <w:jc w:val="both"/>
        <w:rPr>
          <w:rFonts w:ascii="David" w:hAnsi="David" w:cs="David"/>
          <w:b/>
          <w:bCs/>
          <w:rtl/>
        </w:rPr>
      </w:pPr>
    </w:p>
    <w:p w14:paraId="1FFFBDFC"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 xml:space="preserve">היקף הלימודים הנדרש לקבלת התואר </w:t>
      </w:r>
    </w:p>
    <w:p w14:paraId="31283F7E" w14:textId="6A7B9FAE" w:rsidR="00274C5B" w:rsidRPr="003E6285" w:rsidRDefault="00274C5B" w:rsidP="00E90996">
      <w:pPr>
        <w:spacing w:before="120"/>
        <w:jc w:val="both"/>
        <w:rPr>
          <w:rFonts w:ascii="David" w:hAnsi="David" w:cs="David"/>
          <w:rtl/>
        </w:rPr>
      </w:pPr>
      <w:r>
        <w:rPr>
          <w:rFonts w:ascii="David" w:hAnsi="David" w:cs="David" w:hint="cs"/>
          <w:rtl/>
        </w:rPr>
        <w:t>28</w:t>
      </w:r>
      <w:r w:rsidRPr="003E6285">
        <w:rPr>
          <w:rFonts w:ascii="David" w:hAnsi="David" w:cs="David"/>
          <w:rtl/>
        </w:rPr>
        <w:t xml:space="preserve"> שש"ס לימודים עיוניים</w:t>
      </w:r>
      <w:r w:rsidR="00E90996">
        <w:rPr>
          <w:rFonts w:ascii="David" w:hAnsi="David" w:cs="David" w:hint="cs"/>
          <w:rtl/>
        </w:rPr>
        <w:t>, כתיבת תזה השקולה לקורס בהיקף 8 שש"ס, ו-</w:t>
      </w:r>
      <w:r w:rsidRPr="003E6285">
        <w:rPr>
          <w:rFonts w:ascii="David" w:hAnsi="David" w:cs="David"/>
          <w:rtl/>
        </w:rPr>
        <w:t>16-4 שש"ס לימודי שפה</w:t>
      </w:r>
    </w:p>
    <w:p w14:paraId="7018A188" w14:textId="77777777" w:rsidR="00274C5B" w:rsidRDefault="00274C5B" w:rsidP="00274C5B">
      <w:pPr>
        <w:spacing w:before="120"/>
        <w:jc w:val="both"/>
        <w:rPr>
          <w:rFonts w:ascii="David" w:hAnsi="David" w:cs="David"/>
          <w:rtl/>
        </w:rPr>
      </w:pPr>
    </w:p>
    <w:p w14:paraId="7BF9D9A9" w14:textId="77777777" w:rsidR="00274C5B" w:rsidRPr="00F2799E" w:rsidRDefault="00274C5B" w:rsidP="00274C5B">
      <w:pPr>
        <w:spacing w:before="120"/>
        <w:jc w:val="both"/>
        <w:rPr>
          <w:rFonts w:ascii="David" w:hAnsi="David" w:cs="David"/>
          <w:b/>
          <w:bCs/>
          <w:rtl/>
        </w:rPr>
      </w:pPr>
      <w:r w:rsidRPr="00F2799E">
        <w:rPr>
          <w:rFonts w:ascii="David" w:hAnsi="David" w:cs="David" w:hint="cs"/>
          <w:b/>
          <w:bCs/>
          <w:rtl/>
        </w:rPr>
        <w:t>פרוט הדרישות</w:t>
      </w:r>
    </w:p>
    <w:p w14:paraId="3B2020F4" w14:textId="77777777" w:rsidR="00274C5B" w:rsidRDefault="00274C5B" w:rsidP="00274C5B">
      <w:pPr>
        <w:spacing w:before="120"/>
        <w:jc w:val="both"/>
        <w:rPr>
          <w:rFonts w:ascii="David" w:hAnsi="David" w:cs="David"/>
          <w:rtl/>
        </w:rPr>
      </w:pPr>
      <w:r>
        <w:rPr>
          <w:rFonts w:ascii="David" w:hAnsi="David" w:cs="David" w:hint="cs"/>
          <w:rtl/>
        </w:rPr>
        <w:t>1. פרוט הקורסים:</w:t>
      </w:r>
    </w:p>
    <w:p w14:paraId="5A9D1485"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1. שני קורסי ליבה של התכנית </w:t>
      </w:r>
      <w:r>
        <w:rPr>
          <w:rFonts w:ascii="David" w:hAnsi="David" w:cs="David"/>
          <w:rtl/>
        </w:rPr>
        <w:t>–</w:t>
      </w:r>
      <w:r>
        <w:rPr>
          <w:rFonts w:ascii="David" w:hAnsi="David" w:cs="David" w:hint="cs"/>
          <w:rtl/>
        </w:rPr>
        <w:t xml:space="preserve"> 4 שש״ס</w:t>
      </w:r>
    </w:p>
    <w:p w14:paraId="57291106"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2. קורסים </w:t>
      </w:r>
      <w:proofErr w:type="spellStart"/>
      <w:r>
        <w:rPr>
          <w:rFonts w:ascii="David" w:hAnsi="David" w:cs="David" w:hint="cs"/>
          <w:rtl/>
        </w:rPr>
        <w:t>יעודיים</w:t>
      </w:r>
      <w:proofErr w:type="spellEnd"/>
      <w:r>
        <w:rPr>
          <w:rFonts w:ascii="David" w:hAnsi="David" w:cs="David" w:hint="cs"/>
          <w:rtl/>
        </w:rPr>
        <w:t xml:space="preserve"> נוספים של התכנית </w:t>
      </w:r>
      <w:r>
        <w:rPr>
          <w:rFonts w:ascii="David" w:hAnsi="David" w:cs="David"/>
          <w:rtl/>
        </w:rPr>
        <w:t>–</w:t>
      </w:r>
      <w:r>
        <w:rPr>
          <w:rFonts w:ascii="David" w:hAnsi="David" w:cs="David" w:hint="cs"/>
          <w:rtl/>
        </w:rPr>
        <w:t xml:space="preserve"> 12 שש״ס</w:t>
      </w:r>
    </w:p>
    <w:p w14:paraId="5D7F03CC"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3. סדנה מתודולוגית </w:t>
      </w:r>
      <w:r>
        <w:rPr>
          <w:rFonts w:ascii="David" w:hAnsi="David" w:cs="David"/>
          <w:rtl/>
        </w:rPr>
        <w:t>–</w:t>
      </w:r>
      <w:r>
        <w:rPr>
          <w:rFonts w:ascii="David" w:hAnsi="David" w:cs="David" w:hint="cs"/>
          <w:rtl/>
        </w:rPr>
        <w:t xml:space="preserve"> 4 שש״ס</w:t>
      </w:r>
    </w:p>
    <w:p w14:paraId="6CC1832C" w14:textId="77777777" w:rsidR="00274C5B" w:rsidRDefault="00274C5B" w:rsidP="00274C5B">
      <w:pPr>
        <w:spacing w:before="120"/>
        <w:jc w:val="both"/>
        <w:rPr>
          <w:rFonts w:ascii="David" w:hAnsi="David" w:cs="David"/>
          <w:rtl/>
        </w:rPr>
      </w:pPr>
      <w:r>
        <w:rPr>
          <w:rFonts w:ascii="David" w:hAnsi="David" w:cs="David" w:hint="cs"/>
          <w:rtl/>
        </w:rPr>
        <w:tab/>
        <w:t xml:space="preserve">4. קורסים נוספים מהיצע קורסי </w:t>
      </w:r>
      <w:proofErr w:type="spellStart"/>
      <w:r>
        <w:rPr>
          <w:rFonts w:ascii="David" w:hAnsi="David" w:cs="David" w:hint="cs"/>
          <w:rtl/>
        </w:rPr>
        <w:t>המ"א</w:t>
      </w:r>
      <w:proofErr w:type="spellEnd"/>
      <w:r>
        <w:rPr>
          <w:rFonts w:ascii="David" w:hAnsi="David" w:cs="David" w:hint="cs"/>
          <w:rtl/>
        </w:rPr>
        <w:t xml:space="preserve"> של החוג או </w:t>
      </w:r>
    </w:p>
    <w:p w14:paraId="56D2158F" w14:textId="7675E9F3" w:rsidR="00274C5B" w:rsidRDefault="00274C5B" w:rsidP="00274C5B">
      <w:pPr>
        <w:spacing w:before="120"/>
        <w:jc w:val="both"/>
        <w:rPr>
          <w:rFonts w:ascii="David" w:hAnsi="David" w:cs="David"/>
          <w:rtl/>
        </w:rPr>
      </w:pPr>
      <w:r>
        <w:rPr>
          <w:rFonts w:ascii="David" w:hAnsi="David" w:cs="David" w:hint="cs"/>
          <w:rtl/>
        </w:rPr>
        <w:t xml:space="preserve">                 בהתאמה אישית - 8 שש"ס</w:t>
      </w:r>
    </w:p>
    <w:p w14:paraId="249CF748" w14:textId="16ACA588" w:rsidR="00E90996" w:rsidRDefault="00E90996" w:rsidP="00274C5B">
      <w:pPr>
        <w:spacing w:before="120"/>
        <w:jc w:val="both"/>
        <w:rPr>
          <w:rFonts w:ascii="David" w:hAnsi="David" w:cs="David"/>
          <w:rtl/>
        </w:rPr>
      </w:pPr>
      <w:r>
        <w:rPr>
          <w:rFonts w:ascii="David" w:hAnsi="David" w:cs="David"/>
          <w:rtl/>
        </w:rPr>
        <w:tab/>
      </w:r>
      <w:r>
        <w:rPr>
          <w:rFonts w:ascii="David" w:hAnsi="David" w:cs="David" w:hint="cs"/>
          <w:rtl/>
        </w:rPr>
        <w:t xml:space="preserve">5. כתיבת עבודה מחקרית (תזה) </w:t>
      </w:r>
      <w:r>
        <w:rPr>
          <w:rFonts w:ascii="David" w:hAnsi="David" w:cs="David"/>
          <w:rtl/>
        </w:rPr>
        <w:t>–</w:t>
      </w:r>
      <w:r>
        <w:rPr>
          <w:rFonts w:ascii="David" w:hAnsi="David" w:cs="David" w:hint="cs"/>
          <w:rtl/>
        </w:rPr>
        <w:t xml:space="preserve"> 8 שש"ס</w:t>
      </w:r>
      <w:bookmarkStart w:id="31" w:name="_GoBack"/>
      <w:bookmarkEnd w:id="31"/>
    </w:p>
    <w:p w14:paraId="5492026A" w14:textId="23A9BB71" w:rsidR="00274C5B" w:rsidRDefault="00274C5B" w:rsidP="00E90996">
      <w:pPr>
        <w:spacing w:before="100" w:beforeAutospacing="1" w:after="100" w:afterAutospacing="1"/>
        <w:rPr>
          <w:rFonts w:ascii="David" w:hAnsi="David" w:cs="David"/>
          <w:color w:val="000000"/>
          <w:rtl/>
        </w:rPr>
      </w:pPr>
      <w:r>
        <w:rPr>
          <w:rFonts w:ascii="David" w:hAnsi="David" w:cs="David"/>
          <w:rtl/>
        </w:rPr>
        <w:tab/>
      </w:r>
      <w:r w:rsidR="00E90996">
        <w:rPr>
          <w:rFonts w:ascii="David" w:hAnsi="David" w:cs="David" w:hint="cs"/>
          <w:rtl/>
        </w:rPr>
        <w:t>6</w:t>
      </w:r>
      <w:r>
        <w:rPr>
          <w:rFonts w:ascii="David" w:hAnsi="David" w:cs="David" w:hint="cs"/>
          <w:rtl/>
        </w:rPr>
        <w:t xml:space="preserve">. קורסי שפה </w:t>
      </w:r>
      <w:r>
        <w:rPr>
          <w:rFonts w:ascii="David" w:hAnsi="David" w:cs="David"/>
          <w:rtl/>
        </w:rPr>
        <w:t>–</w:t>
      </w:r>
      <w:r>
        <w:rPr>
          <w:rFonts w:ascii="David" w:hAnsi="David" w:cs="David" w:hint="cs"/>
          <w:rtl/>
        </w:rPr>
        <w:t xml:space="preserve"> 16-4 שש״ס. </w:t>
      </w:r>
      <w:r w:rsidRPr="003E6285">
        <w:rPr>
          <w:rFonts w:ascii="David" w:hAnsi="David" w:cs="David"/>
          <w:rtl/>
        </w:rPr>
        <w:t xml:space="preserve"> </w:t>
      </w:r>
    </w:p>
    <w:p w14:paraId="007372D4" w14:textId="77777777" w:rsidR="00274C5B" w:rsidRPr="00155631" w:rsidRDefault="00274C5B" w:rsidP="00274C5B">
      <w:pPr>
        <w:spacing w:before="100" w:beforeAutospacing="1" w:after="100" w:afterAutospacing="1"/>
        <w:ind w:firstLine="720"/>
        <w:rPr>
          <w:rFonts w:ascii="David" w:hAnsi="David" w:cs="David"/>
          <w:color w:val="000000"/>
          <w:rtl/>
        </w:rPr>
      </w:pPr>
      <w:r w:rsidRPr="00155631">
        <w:rPr>
          <w:rFonts w:ascii="David" w:hAnsi="David" w:cs="David"/>
          <w:color w:val="000000"/>
          <w:rtl/>
        </w:rPr>
        <w:t xml:space="preserve">לימודי שפה בהיקף 4 שש"ס, קרי שני קורסי שפה ברמת </w:t>
      </w:r>
      <w:r>
        <w:rPr>
          <w:rFonts w:ascii="David" w:hAnsi="David" w:cs="David" w:hint="cs"/>
          <w:color w:val="000000"/>
          <w:rtl/>
        </w:rPr>
        <w:tab/>
      </w:r>
      <w:r w:rsidRPr="00155631">
        <w:rPr>
          <w:rFonts w:ascii="David" w:hAnsi="David" w:cs="David"/>
          <w:color w:val="000000"/>
          <w:rtl/>
        </w:rPr>
        <w:t xml:space="preserve">מ"א, יידרשו במצב בו סטודנט למד 6 רמות שפה בתואר </w:t>
      </w:r>
      <w:r>
        <w:rPr>
          <w:rFonts w:ascii="David" w:hAnsi="David" w:cs="David" w:hint="cs"/>
          <w:color w:val="000000"/>
          <w:rtl/>
        </w:rPr>
        <w:tab/>
      </w:r>
      <w:proofErr w:type="spellStart"/>
      <w:r w:rsidRPr="00155631">
        <w:rPr>
          <w:rFonts w:ascii="David" w:hAnsi="David" w:cs="David"/>
          <w:color w:val="000000"/>
          <w:rtl/>
        </w:rPr>
        <w:t>הב"א</w:t>
      </w:r>
      <w:proofErr w:type="spellEnd"/>
      <w:r w:rsidRPr="00155631">
        <w:rPr>
          <w:rFonts w:ascii="David" w:hAnsi="David" w:cs="David"/>
          <w:color w:val="000000"/>
          <w:rtl/>
        </w:rPr>
        <w:t xml:space="preserve">. לימודי שפה בהיקף </w:t>
      </w:r>
      <w:proofErr w:type="spellStart"/>
      <w:r w:rsidRPr="00155631">
        <w:rPr>
          <w:rFonts w:ascii="David" w:hAnsi="David" w:cs="David"/>
          <w:color w:val="000000"/>
          <w:rtl/>
        </w:rPr>
        <w:t>מירבי</w:t>
      </w:r>
      <w:proofErr w:type="spellEnd"/>
      <w:r w:rsidRPr="00155631">
        <w:rPr>
          <w:rFonts w:ascii="David" w:hAnsi="David" w:cs="David"/>
          <w:color w:val="000000"/>
          <w:rtl/>
        </w:rPr>
        <w:t xml:space="preserve">, </w:t>
      </w:r>
      <w:r>
        <w:rPr>
          <w:rFonts w:ascii="David" w:hAnsi="David" w:cs="David"/>
          <w:color w:val="000000"/>
          <w:rtl/>
        </w:rPr>
        <w:t>קרי 16 שש"ס,</w:t>
      </w:r>
      <w:r w:rsidRPr="00155631">
        <w:rPr>
          <w:rFonts w:ascii="David" w:hAnsi="David" w:cs="David"/>
          <w:color w:val="000000"/>
          <w:rtl/>
        </w:rPr>
        <w:t xml:space="preserve"> יילמדו </w:t>
      </w:r>
      <w:r>
        <w:rPr>
          <w:rFonts w:ascii="David" w:hAnsi="David" w:cs="David" w:hint="cs"/>
          <w:color w:val="000000"/>
          <w:rtl/>
        </w:rPr>
        <w:tab/>
      </w:r>
      <w:r w:rsidRPr="00155631">
        <w:rPr>
          <w:rFonts w:ascii="David" w:hAnsi="David" w:cs="David"/>
          <w:color w:val="000000"/>
          <w:rtl/>
        </w:rPr>
        <w:t xml:space="preserve">על-ידי סטודנטים ללא רקע בלימודי אסיה, שיידרשו ללמוד </w:t>
      </w:r>
      <w:r>
        <w:rPr>
          <w:rFonts w:ascii="David" w:hAnsi="David" w:cs="David" w:hint="cs"/>
          <w:color w:val="000000"/>
          <w:rtl/>
        </w:rPr>
        <w:tab/>
      </w:r>
      <w:r w:rsidRPr="00155631">
        <w:rPr>
          <w:rFonts w:ascii="David" w:hAnsi="David" w:cs="David"/>
          <w:color w:val="000000"/>
          <w:rtl/>
        </w:rPr>
        <w:t xml:space="preserve">ארבעה קורסי שפה ברמת ב"א. לשם הבהרה, קורס שפה </w:t>
      </w:r>
      <w:r>
        <w:rPr>
          <w:rFonts w:ascii="David" w:hAnsi="David" w:cs="David" w:hint="cs"/>
          <w:color w:val="000000"/>
          <w:rtl/>
        </w:rPr>
        <w:tab/>
      </w:r>
      <w:r w:rsidRPr="00155631">
        <w:rPr>
          <w:rFonts w:ascii="David" w:hAnsi="David" w:cs="David"/>
          <w:color w:val="000000"/>
          <w:rtl/>
        </w:rPr>
        <w:t xml:space="preserve">ברמת ב"א שקול ל-4 שש"ס </w:t>
      </w:r>
      <w:r>
        <w:rPr>
          <w:rFonts w:ascii="David" w:hAnsi="David" w:cs="David"/>
          <w:color w:val="000000"/>
          <w:rtl/>
        </w:rPr>
        <w:t>וקורס שפה ברמת מ"א</w:t>
      </w:r>
      <w:r w:rsidRPr="00155631">
        <w:rPr>
          <w:rFonts w:ascii="David" w:hAnsi="David" w:cs="David"/>
          <w:color w:val="000000"/>
          <w:rtl/>
        </w:rPr>
        <w:t xml:space="preserve"> שקול </w:t>
      </w:r>
      <w:r>
        <w:rPr>
          <w:rFonts w:ascii="David" w:hAnsi="David" w:cs="David" w:hint="cs"/>
          <w:color w:val="000000"/>
          <w:rtl/>
        </w:rPr>
        <w:tab/>
      </w:r>
      <w:r w:rsidRPr="00155631">
        <w:rPr>
          <w:rFonts w:ascii="David" w:hAnsi="David" w:cs="David"/>
          <w:color w:val="000000"/>
          <w:rtl/>
        </w:rPr>
        <w:t>ל-2 שש"ס.</w:t>
      </w:r>
      <w:r>
        <w:rPr>
          <w:rFonts w:ascii="Arial" w:hAnsi="Arial" w:cs="Arial"/>
          <w:b/>
          <w:bCs/>
          <w:color w:val="000000"/>
          <w:rtl/>
        </w:rPr>
        <w:t> </w:t>
      </w:r>
    </w:p>
    <w:p w14:paraId="6808EC14" w14:textId="77777777" w:rsidR="00274C5B" w:rsidRPr="003E6285" w:rsidRDefault="00274C5B" w:rsidP="00274C5B">
      <w:pPr>
        <w:spacing w:before="120"/>
        <w:jc w:val="both"/>
        <w:rPr>
          <w:rFonts w:ascii="David" w:hAnsi="David" w:cs="David"/>
          <w:rtl/>
        </w:rPr>
      </w:pPr>
      <w:r w:rsidRPr="003E6285">
        <w:rPr>
          <w:rFonts w:ascii="David" w:hAnsi="David" w:cs="David"/>
          <w:rtl/>
        </w:rPr>
        <w:lastRenderedPageBreak/>
        <w:t>2.</w:t>
      </w:r>
      <w:r>
        <w:rPr>
          <w:rFonts w:ascii="David" w:hAnsi="David" w:cs="David" w:hint="cs"/>
          <w:rtl/>
        </w:rPr>
        <w:t xml:space="preserve"> </w:t>
      </w:r>
      <w:r w:rsidRPr="003E6285">
        <w:rPr>
          <w:rFonts w:ascii="David" w:hAnsi="David" w:cs="David"/>
          <w:rtl/>
        </w:rPr>
        <w:t>תלמידי</w:t>
      </w:r>
      <w:r>
        <w:rPr>
          <w:rFonts w:ascii="David" w:hAnsi="David" w:cs="David" w:hint="cs"/>
          <w:rtl/>
        </w:rPr>
        <w:t xml:space="preserve">ם </w:t>
      </w:r>
      <w:r w:rsidRPr="003E6285">
        <w:rPr>
          <w:rFonts w:ascii="David" w:hAnsi="David" w:cs="David"/>
          <w:rtl/>
        </w:rPr>
        <w:t xml:space="preserve">בעלי תואר ראשון בלימודי אסיה/מזרח אסיה </w:t>
      </w:r>
      <w:r>
        <w:rPr>
          <w:rFonts w:ascii="David" w:hAnsi="David" w:cs="David" w:hint="cs"/>
          <w:rtl/>
        </w:rPr>
        <w:t>נדרשים</w:t>
      </w:r>
      <w:r w:rsidRPr="003E6285">
        <w:rPr>
          <w:rFonts w:ascii="David" w:hAnsi="David" w:cs="David"/>
          <w:rtl/>
        </w:rPr>
        <w:t xml:space="preserve"> להשלים עד סוף תקופת לימודיהם בתכנית את קורסי השפה המתקדמים של האזור בו הם מתמחים (סינית/יפנית למתקדמים א'-ב' וסינית/יפנית </w:t>
      </w:r>
      <w:proofErr w:type="spellStart"/>
      <w:r w:rsidRPr="003E6285">
        <w:rPr>
          <w:rFonts w:ascii="David" w:hAnsi="David" w:cs="David"/>
          <w:rtl/>
        </w:rPr>
        <w:t>למ"א</w:t>
      </w:r>
      <w:proofErr w:type="spellEnd"/>
      <w:r w:rsidRPr="003E6285">
        <w:rPr>
          <w:rFonts w:ascii="David" w:hAnsi="David" w:cs="David"/>
          <w:rtl/>
        </w:rPr>
        <w:t xml:space="preserve"> א'-ב' למתמחים בלימודי סין ויפן, והינדי </w:t>
      </w:r>
      <w:proofErr w:type="spellStart"/>
      <w:r w:rsidRPr="003E6285">
        <w:rPr>
          <w:rFonts w:ascii="David" w:hAnsi="David" w:cs="David"/>
          <w:rtl/>
        </w:rPr>
        <w:t>למ"א</w:t>
      </w:r>
      <w:proofErr w:type="spellEnd"/>
      <w:r w:rsidRPr="003E6285">
        <w:rPr>
          <w:rFonts w:ascii="David" w:hAnsi="David" w:cs="David"/>
          <w:rtl/>
        </w:rPr>
        <w:t xml:space="preserve"> א'-ב' למתמחים בלימודי הודו). בוגרי תואר ראשון בחוגים אחרים, אשר לא למדו שפות אסיאניות במהלך לימודיהם לתואר ראשון, </w:t>
      </w:r>
      <w:r>
        <w:rPr>
          <w:rFonts w:ascii="David" w:hAnsi="David" w:cs="David" w:hint="cs"/>
          <w:rtl/>
        </w:rPr>
        <w:t>נדרשים</w:t>
      </w:r>
      <w:r w:rsidRPr="003E6285">
        <w:rPr>
          <w:rFonts w:ascii="David" w:hAnsi="David" w:cs="David"/>
          <w:rtl/>
        </w:rPr>
        <w:t xml:space="preserve"> כדרישת מינימום להשלים עד סוף תקופת לימודיהם קורסי סינית/יפנית/הינדי</w:t>
      </w:r>
      <w:r>
        <w:rPr>
          <w:rFonts w:ascii="David" w:hAnsi="David" w:cs="David" w:hint="cs"/>
          <w:rtl/>
        </w:rPr>
        <w:t>/קוריאנית א'-ד'. במידה ויוצעו רק שתי רמות של קוריאנית, התלמידים שיבחרו ללמוד קוריאנית ילמדו קוריאנית</w:t>
      </w:r>
      <w:r w:rsidRPr="003E6285">
        <w:rPr>
          <w:rFonts w:ascii="David" w:hAnsi="David" w:cs="David"/>
          <w:rtl/>
        </w:rPr>
        <w:t xml:space="preserve"> א'-</w:t>
      </w:r>
      <w:r>
        <w:rPr>
          <w:rFonts w:ascii="David" w:hAnsi="David" w:cs="David" w:hint="cs"/>
          <w:rtl/>
        </w:rPr>
        <w:t>ב' ועוד שתי רמות של סינית/יפנית/הינדי</w:t>
      </w:r>
      <w:r w:rsidRPr="003E6285">
        <w:rPr>
          <w:rFonts w:ascii="David" w:hAnsi="David" w:cs="David"/>
          <w:rtl/>
        </w:rPr>
        <w:t xml:space="preserve">. </w:t>
      </w:r>
    </w:p>
    <w:p w14:paraId="3955BCE5"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3. התלמידים </w:t>
      </w:r>
      <w:r>
        <w:rPr>
          <w:rFonts w:ascii="David" w:hAnsi="David" w:cs="David" w:hint="cs"/>
          <w:rtl/>
        </w:rPr>
        <w:t>נדרשים</w:t>
      </w:r>
      <w:r w:rsidRPr="003E6285">
        <w:rPr>
          <w:rFonts w:ascii="David" w:hAnsi="David" w:cs="David"/>
          <w:rtl/>
        </w:rPr>
        <w:t xml:space="preserve"> לכתוב עבודת סמינר אחת באחד מהקורסים העיוניים שיוצעו במסגרת התכנית, לפי בחירתם. </w:t>
      </w:r>
    </w:p>
    <w:p w14:paraId="293C6546" w14:textId="77777777" w:rsidR="00274C5B" w:rsidRPr="003E6285" w:rsidRDefault="00274C5B" w:rsidP="00274C5B">
      <w:pPr>
        <w:spacing w:before="120"/>
        <w:jc w:val="both"/>
        <w:rPr>
          <w:rFonts w:ascii="David" w:hAnsi="David" w:cs="David"/>
          <w:rtl/>
        </w:rPr>
      </w:pPr>
      <w:r>
        <w:rPr>
          <w:rFonts w:ascii="David" w:hAnsi="David" w:cs="David" w:hint="cs"/>
          <w:rtl/>
        </w:rPr>
        <w:t>4</w:t>
      </w:r>
      <w:r w:rsidRPr="003E6285">
        <w:rPr>
          <w:rFonts w:ascii="David" w:hAnsi="David" w:cs="David"/>
          <w:rtl/>
        </w:rPr>
        <w:t>.</w:t>
      </w:r>
      <w:r>
        <w:rPr>
          <w:rFonts w:ascii="David" w:hAnsi="David" w:cs="David" w:hint="cs"/>
          <w:rtl/>
        </w:rPr>
        <w:t xml:space="preserve"> </w:t>
      </w:r>
      <w:r w:rsidRPr="003E6285">
        <w:rPr>
          <w:rFonts w:ascii="David" w:hAnsi="David" w:cs="David"/>
          <w:rtl/>
        </w:rPr>
        <w:t xml:space="preserve">על התלמיד להציג בפני הוועדה החוגית לתואר שני אישור מנחה לתזה עד </w:t>
      </w:r>
      <w:r>
        <w:rPr>
          <w:rFonts w:ascii="David" w:hAnsi="David" w:cs="David" w:hint="cs"/>
          <w:rtl/>
        </w:rPr>
        <w:t>ה-30 בנובמבר בשנת הלימודים הראשונה</w:t>
      </w:r>
      <w:r w:rsidRPr="003E6285">
        <w:rPr>
          <w:rFonts w:ascii="David" w:hAnsi="David" w:cs="David"/>
          <w:rtl/>
        </w:rPr>
        <w:t>.</w:t>
      </w:r>
    </w:p>
    <w:p w14:paraId="0D05FE3B" w14:textId="77777777" w:rsidR="00274C5B" w:rsidRDefault="00274C5B" w:rsidP="00274C5B">
      <w:pPr>
        <w:spacing w:before="120"/>
        <w:jc w:val="both"/>
        <w:rPr>
          <w:rFonts w:ascii="David" w:hAnsi="David" w:cs="David"/>
          <w:rtl/>
        </w:rPr>
      </w:pPr>
      <w:r>
        <w:rPr>
          <w:rFonts w:ascii="David" w:hAnsi="David" w:cs="David" w:hint="cs"/>
          <w:rtl/>
        </w:rPr>
        <w:t>5</w:t>
      </w:r>
      <w:r w:rsidRPr="003E6285">
        <w:rPr>
          <w:rFonts w:ascii="David" w:hAnsi="David" w:cs="David"/>
          <w:rtl/>
        </w:rPr>
        <w:t>.</w:t>
      </w:r>
      <w:r>
        <w:rPr>
          <w:rFonts w:ascii="David" w:hAnsi="David" w:cs="David" w:hint="cs"/>
          <w:rtl/>
        </w:rPr>
        <w:t xml:space="preserve"> </w:t>
      </w:r>
      <w:r w:rsidRPr="003E6285">
        <w:rPr>
          <w:rFonts w:ascii="David" w:hAnsi="David" w:cs="David"/>
          <w:rtl/>
        </w:rPr>
        <w:t xml:space="preserve">באישור ראש התכנית, </w:t>
      </w:r>
      <w:r>
        <w:rPr>
          <w:rFonts w:ascii="David" w:hAnsi="David" w:cs="David" w:hint="cs"/>
          <w:rtl/>
        </w:rPr>
        <w:t>יכול</w:t>
      </w:r>
      <w:r w:rsidRPr="003E6285">
        <w:rPr>
          <w:rFonts w:ascii="David" w:hAnsi="David" w:cs="David"/>
          <w:rtl/>
        </w:rPr>
        <w:t xml:space="preserve"> תלמיד</w:t>
      </w:r>
      <w:r>
        <w:rPr>
          <w:rFonts w:ascii="David" w:hAnsi="David" w:cs="David" w:hint="cs"/>
          <w:rtl/>
        </w:rPr>
        <w:t xml:space="preserve"> התכנית </w:t>
      </w:r>
      <w:r w:rsidRPr="003E6285">
        <w:rPr>
          <w:rFonts w:ascii="David" w:hAnsi="David" w:cs="David"/>
          <w:rtl/>
        </w:rPr>
        <w:t>ללמוד במהלך לימודיו לתואר קורס אחד לתואר שני מחוג אחר</w:t>
      </w:r>
      <w:r>
        <w:rPr>
          <w:rFonts w:ascii="David" w:hAnsi="David" w:cs="David" w:hint="cs"/>
          <w:rtl/>
        </w:rPr>
        <w:t xml:space="preserve"> או אף מוסד אחר, </w:t>
      </w:r>
      <w:r w:rsidRPr="003E6285">
        <w:rPr>
          <w:rFonts w:ascii="David" w:hAnsi="David" w:cs="David"/>
          <w:rtl/>
        </w:rPr>
        <w:t xml:space="preserve">אם </w:t>
      </w:r>
      <w:r>
        <w:rPr>
          <w:rFonts w:ascii="David" w:hAnsi="David" w:cs="David" w:hint="cs"/>
          <w:rtl/>
        </w:rPr>
        <w:t>הקורס</w:t>
      </w:r>
      <w:r w:rsidRPr="003E6285">
        <w:rPr>
          <w:rFonts w:ascii="David" w:hAnsi="David" w:cs="David"/>
          <w:rtl/>
        </w:rPr>
        <w:t xml:space="preserve"> קשור לתחום התמחותו.</w:t>
      </w:r>
    </w:p>
    <w:p w14:paraId="39F6E212" w14:textId="77777777" w:rsidR="00274C5B" w:rsidRDefault="00274C5B" w:rsidP="00274C5B">
      <w:pPr>
        <w:spacing w:before="120"/>
        <w:jc w:val="both"/>
        <w:rPr>
          <w:rFonts w:ascii="David" w:hAnsi="David" w:cs="David"/>
          <w:rtl/>
        </w:rPr>
      </w:pPr>
    </w:p>
    <w:p w14:paraId="4F4B8EB3"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 xml:space="preserve">לימודי שפה </w:t>
      </w:r>
    </w:p>
    <w:p w14:paraId="20AE51C8"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כל תלמידי </w:t>
      </w:r>
      <w:r>
        <w:rPr>
          <w:rFonts w:ascii="David" w:hAnsi="David" w:cs="David" w:hint="cs"/>
          <w:rtl/>
        </w:rPr>
        <w:t>התכנית</w:t>
      </w:r>
      <w:r w:rsidRPr="003E6285">
        <w:rPr>
          <w:rFonts w:ascii="David" w:hAnsi="David" w:cs="David"/>
          <w:rtl/>
        </w:rPr>
        <w:t xml:space="preserve"> </w:t>
      </w:r>
      <w:proofErr w:type="spellStart"/>
      <w:r w:rsidRPr="003E6285">
        <w:rPr>
          <w:rFonts w:ascii="David" w:hAnsi="David" w:cs="David"/>
          <w:rtl/>
        </w:rPr>
        <w:t>מחוייבים</w:t>
      </w:r>
      <w:proofErr w:type="spellEnd"/>
      <w:r w:rsidRPr="003E6285">
        <w:rPr>
          <w:rFonts w:ascii="David" w:hAnsi="David" w:cs="David"/>
          <w:rtl/>
        </w:rPr>
        <w:t xml:space="preserve"> בלימודי שפה אסיאנית. תלמידים שלא למדו שפה אסיאנית בעבר יידרשו להשלים במהלך תקופת לימודיהם לפחות ארבע רמות של לימודי שפה (סינית/יפנית/הינדי</w:t>
      </w:r>
      <w:r>
        <w:rPr>
          <w:rFonts w:ascii="David" w:hAnsi="David" w:cs="David" w:hint="cs"/>
          <w:rtl/>
        </w:rPr>
        <w:t>/קוריאנית</w:t>
      </w:r>
      <w:r w:rsidRPr="003E6285">
        <w:rPr>
          <w:rFonts w:ascii="David" w:hAnsi="David" w:cs="David"/>
          <w:rtl/>
        </w:rPr>
        <w:t xml:space="preserve"> א'-ד'</w:t>
      </w:r>
      <w:r>
        <w:rPr>
          <w:rFonts w:ascii="David" w:hAnsi="David" w:cs="David" w:hint="cs"/>
          <w:rtl/>
        </w:rPr>
        <w:t>.</w:t>
      </w:r>
      <w:r w:rsidRPr="00A63606">
        <w:rPr>
          <w:rFonts w:ascii="David" w:hAnsi="David" w:cs="David" w:hint="cs"/>
          <w:rtl/>
        </w:rPr>
        <w:t xml:space="preserve"> </w:t>
      </w:r>
      <w:r w:rsidRPr="003B53E2">
        <w:rPr>
          <w:rFonts w:ascii="David" w:hAnsi="David" w:cs="David" w:hint="cs"/>
          <w:rtl/>
        </w:rPr>
        <w:t>במידה ויוצעו רק שתי רמות של קוריאנית, התלמידים שיבחרו ללמוד קוריאנית ילמדו קוריאנית</w:t>
      </w:r>
      <w:r w:rsidRPr="003B53E2">
        <w:rPr>
          <w:rFonts w:ascii="David" w:hAnsi="David" w:cs="David"/>
          <w:rtl/>
        </w:rPr>
        <w:t xml:space="preserve"> א'-</w:t>
      </w:r>
      <w:r w:rsidRPr="003B53E2">
        <w:rPr>
          <w:rFonts w:ascii="David" w:hAnsi="David" w:cs="David" w:hint="cs"/>
          <w:rtl/>
        </w:rPr>
        <w:t>ב' ועוד שתי רמות של סינית/יפנית/הינדי</w:t>
      </w:r>
      <w:r w:rsidRPr="003E6285">
        <w:rPr>
          <w:rFonts w:ascii="David" w:hAnsi="David" w:cs="David"/>
          <w:rtl/>
        </w:rPr>
        <w:t>). תלמידי</w:t>
      </w:r>
      <w:r>
        <w:rPr>
          <w:rFonts w:ascii="David" w:hAnsi="David" w:cs="David" w:hint="cs"/>
          <w:rtl/>
        </w:rPr>
        <w:t xml:space="preserve">ם </w:t>
      </w:r>
      <w:r w:rsidRPr="003E6285">
        <w:rPr>
          <w:rFonts w:ascii="David" w:hAnsi="David" w:cs="David"/>
          <w:rtl/>
        </w:rPr>
        <w:t xml:space="preserve">שהשלימו בהצלחה שש רמות שפה במהלך לימודי </w:t>
      </w:r>
      <w:proofErr w:type="spellStart"/>
      <w:r w:rsidRPr="003E6285">
        <w:rPr>
          <w:rFonts w:ascii="David" w:hAnsi="David" w:cs="David"/>
          <w:rtl/>
        </w:rPr>
        <w:t>הב"א</w:t>
      </w:r>
      <w:proofErr w:type="spellEnd"/>
      <w:r w:rsidRPr="003E6285">
        <w:rPr>
          <w:rFonts w:ascii="David" w:hAnsi="David" w:cs="David"/>
          <w:rtl/>
        </w:rPr>
        <w:t xml:space="preserve"> </w:t>
      </w:r>
      <w:proofErr w:type="spellStart"/>
      <w:r>
        <w:rPr>
          <w:rFonts w:ascii="David" w:hAnsi="David" w:cs="David" w:hint="cs"/>
          <w:rtl/>
        </w:rPr>
        <w:t>מחוייבים</w:t>
      </w:r>
      <w:proofErr w:type="spellEnd"/>
      <w:r w:rsidRPr="003E6285">
        <w:rPr>
          <w:rFonts w:ascii="David" w:hAnsi="David" w:cs="David"/>
          <w:rtl/>
        </w:rPr>
        <w:t xml:space="preserve"> בשתי רמות נוספות בלבד. </w:t>
      </w:r>
      <w:r>
        <w:rPr>
          <w:rFonts w:ascii="David" w:hAnsi="David" w:cs="David" w:hint="cs"/>
          <w:rtl/>
        </w:rPr>
        <w:t>ניתן</w:t>
      </w:r>
      <w:r w:rsidRPr="003E6285">
        <w:rPr>
          <w:rFonts w:ascii="David" w:hAnsi="David" w:cs="David"/>
          <w:rtl/>
        </w:rPr>
        <w:t xml:space="preserve"> להתמקד </w:t>
      </w:r>
      <w:r>
        <w:rPr>
          <w:rFonts w:ascii="David" w:hAnsi="David" w:cs="David" w:hint="cs"/>
          <w:rtl/>
        </w:rPr>
        <w:t>ב</w:t>
      </w:r>
      <w:r w:rsidRPr="003E6285">
        <w:rPr>
          <w:rFonts w:ascii="David" w:hAnsi="David" w:cs="David"/>
          <w:rtl/>
        </w:rPr>
        <w:t>שפ</w:t>
      </w:r>
      <w:r>
        <w:rPr>
          <w:rFonts w:ascii="David" w:hAnsi="David" w:cs="David" w:hint="cs"/>
          <w:rtl/>
        </w:rPr>
        <w:t>ה</w:t>
      </w:r>
      <w:r w:rsidRPr="003E6285">
        <w:rPr>
          <w:rFonts w:ascii="David" w:hAnsi="David" w:cs="David"/>
          <w:rtl/>
        </w:rPr>
        <w:t xml:space="preserve"> </w:t>
      </w:r>
      <w:r>
        <w:rPr>
          <w:rFonts w:ascii="David" w:hAnsi="David" w:cs="David" w:hint="cs"/>
          <w:rtl/>
        </w:rPr>
        <w:t xml:space="preserve">אחת </w:t>
      </w:r>
      <w:r w:rsidRPr="003E6285">
        <w:rPr>
          <w:rFonts w:ascii="David" w:hAnsi="David" w:cs="David"/>
          <w:rtl/>
        </w:rPr>
        <w:t>או שילוב של שתי שפות הרלבנטיות למחקר. במקרים מיוחדים</w:t>
      </w:r>
      <w:r>
        <w:rPr>
          <w:rFonts w:ascii="David" w:hAnsi="David" w:cs="David" w:hint="cs"/>
          <w:rtl/>
        </w:rPr>
        <w:t>,</w:t>
      </w:r>
      <w:r w:rsidRPr="003E6285">
        <w:rPr>
          <w:rFonts w:ascii="David" w:hAnsi="David" w:cs="David"/>
          <w:rtl/>
        </w:rPr>
        <w:t xml:space="preserve"> </w:t>
      </w:r>
      <w:r>
        <w:rPr>
          <w:rFonts w:ascii="David" w:hAnsi="David" w:cs="David" w:hint="cs"/>
          <w:rtl/>
        </w:rPr>
        <w:t>מ</w:t>
      </w:r>
      <w:r w:rsidRPr="003E6285">
        <w:rPr>
          <w:rFonts w:ascii="David" w:hAnsi="David" w:cs="David"/>
          <w:rtl/>
        </w:rPr>
        <w:t xml:space="preserve">אשר ראש התכנית לתלמיד ללמוד שפה שאינה שפת המדינה שבה הוא מתמחה, בתנאי ששפה זו היא אחת משלוש השפות האסיאניות שנלמדות במסגרת החוג. תלמיד בעל ידע קודם בשפות הנלמדות בחוג, ואשר אינו בוגר החוג, </w:t>
      </w:r>
      <w:r>
        <w:rPr>
          <w:rFonts w:ascii="David" w:hAnsi="David" w:cs="David" w:hint="cs"/>
          <w:rtl/>
        </w:rPr>
        <w:t>נדרש</w:t>
      </w:r>
      <w:r w:rsidRPr="003E6285">
        <w:rPr>
          <w:rFonts w:ascii="David" w:hAnsi="David" w:cs="David"/>
          <w:rtl/>
        </w:rPr>
        <w:t xml:space="preserve"> לעבור מבחן סיווג בשפה על מנת לקבוע את רמתו. </w:t>
      </w:r>
    </w:p>
    <w:p w14:paraId="5A841695" w14:textId="77777777" w:rsidR="00274C5B" w:rsidRPr="00F2799E" w:rsidRDefault="00274C5B" w:rsidP="00274C5B">
      <w:pPr>
        <w:spacing w:before="120"/>
        <w:jc w:val="both"/>
        <w:rPr>
          <w:rFonts w:ascii="David" w:hAnsi="David" w:cs="David"/>
          <w:b/>
          <w:bCs/>
          <w:rtl/>
        </w:rPr>
      </w:pPr>
      <w:r w:rsidRPr="00F2799E">
        <w:rPr>
          <w:rFonts w:ascii="David" w:hAnsi="David" w:cs="David"/>
          <w:b/>
          <w:bCs/>
          <w:rtl/>
        </w:rPr>
        <w:t>הכרה בלימודי שפה</w:t>
      </w:r>
    </w:p>
    <w:p w14:paraId="1863436C" w14:textId="77777777" w:rsidR="00274C5B" w:rsidRDefault="00274C5B" w:rsidP="00274C5B">
      <w:pPr>
        <w:spacing w:before="120"/>
        <w:jc w:val="both"/>
        <w:rPr>
          <w:rFonts w:ascii="David" w:hAnsi="David" w:cs="David"/>
          <w:rtl/>
        </w:rPr>
      </w:pPr>
      <w:r w:rsidRPr="003E6285">
        <w:rPr>
          <w:rFonts w:ascii="David" w:hAnsi="David" w:cs="David"/>
          <w:rtl/>
        </w:rPr>
        <w:lastRenderedPageBreak/>
        <w:t>תלמידים אשר למדו במהלך לימודיהם לתואר שני שיעורי שפה בהיקף של 16 שש״ס יזכו להכרה של 4 שש״ס מתוך החובות לתואר. תלמידים אשר למדו במהלך לימודיהם לתואר שני שיעורי שפה בהיקף 12-4 שש״ס יזכו להכרה ב-2 שש״ס.</w:t>
      </w:r>
    </w:p>
    <w:p w14:paraId="331E524A"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 xml:space="preserve">משך הלימודים </w:t>
      </w:r>
    </w:p>
    <w:p w14:paraId="2D47A25F" w14:textId="77777777" w:rsidR="00274C5B" w:rsidRPr="00471619"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w:t>
      </w:r>
      <w:r>
        <w:rPr>
          <w:rFonts w:ascii="David" w:hAnsi="David" w:cs="David" w:hint="cs"/>
          <w:sz w:val="24"/>
          <w:szCs w:val="24"/>
          <w:rtl/>
          <w:lang w:eastAsia="he-IL" w:bidi="he-IL"/>
        </w:rPr>
        <w:t xml:space="preserve">התכנית </w:t>
      </w:r>
      <w:r w:rsidRPr="00DF5936">
        <w:rPr>
          <w:rFonts w:ascii="David" w:hAnsi="David" w:cs="David"/>
          <w:sz w:val="24"/>
          <w:szCs w:val="24"/>
          <w:rtl/>
          <w:lang w:eastAsia="he-IL" w:bidi="he-IL"/>
        </w:rPr>
        <w:t xml:space="preserve">אמורים לסיים את לימודיהם, כולל הגשת עבודת הגמר המחקרית, תוך </w:t>
      </w:r>
      <w:r>
        <w:rPr>
          <w:rFonts w:ascii="David" w:hAnsi="David" w:cs="David" w:hint="cs"/>
          <w:sz w:val="24"/>
          <w:szCs w:val="24"/>
          <w:rtl/>
          <w:lang w:eastAsia="he-IL" w:bidi="he-IL"/>
        </w:rPr>
        <w:t>3-2</w:t>
      </w:r>
      <w:r w:rsidRPr="00DF5936">
        <w:rPr>
          <w:rFonts w:ascii="David" w:hAnsi="David" w:cs="David"/>
          <w:sz w:val="24"/>
          <w:szCs w:val="24"/>
          <w:rtl/>
          <w:lang w:eastAsia="he-IL" w:bidi="he-IL"/>
        </w:rPr>
        <w:t xml:space="preserve"> שנות לימוד (שישה סמסטרים סה"כ). </w:t>
      </w:r>
    </w:p>
    <w:p w14:paraId="302CE6E9"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הגשת הצעת מחקר לתזה</w:t>
      </w:r>
    </w:p>
    <w:p w14:paraId="45A34EAA"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על התלמיד לאתר מנחה לעבודה ולהמציא אישור הנחייה</w:t>
      </w:r>
      <w:r>
        <w:rPr>
          <w:rFonts w:ascii="David" w:hAnsi="David" w:cs="David" w:hint="cs"/>
          <w:sz w:val="24"/>
          <w:szCs w:val="24"/>
          <w:rtl/>
          <w:lang w:eastAsia="he-IL" w:bidi="he-IL"/>
        </w:rPr>
        <w:t xml:space="preserve"> עד ה-30 בנובמבר (בשנת הלימודים הראשונה בתכנית) ולהגיש טיוטה ראשונית של הצעת מחקר למנחה עד סוף סמסטר א'. </w:t>
      </w:r>
      <w:r w:rsidRPr="00DF5936">
        <w:rPr>
          <w:rFonts w:ascii="David" w:hAnsi="David" w:cs="David"/>
          <w:sz w:val="24"/>
          <w:szCs w:val="24"/>
          <w:rtl/>
          <w:lang w:eastAsia="he-IL" w:bidi="he-IL"/>
        </w:rPr>
        <w:t xml:space="preserve">הצעת המחקר תוגש לוועדה החוגית לתואר שני </w:t>
      </w:r>
      <w:r>
        <w:rPr>
          <w:rFonts w:ascii="David" w:hAnsi="David" w:cs="David" w:hint="cs"/>
          <w:sz w:val="24"/>
          <w:szCs w:val="24"/>
          <w:rtl/>
          <w:lang w:eastAsia="he-IL" w:bidi="he-IL"/>
        </w:rPr>
        <w:t>עד חג השבועות</w:t>
      </w:r>
      <w:r w:rsidRPr="00DF5936">
        <w:rPr>
          <w:rFonts w:ascii="David" w:hAnsi="David" w:cs="David"/>
          <w:sz w:val="24"/>
          <w:szCs w:val="24"/>
          <w:rtl/>
          <w:lang w:eastAsia="he-IL" w:bidi="he-IL"/>
        </w:rPr>
        <w:t xml:space="preserve">. </w:t>
      </w:r>
    </w:p>
    <w:p w14:paraId="250D9751"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 xml:space="preserve">מועד הגשת עבודת הגמר המחקרית </w:t>
      </w:r>
      <w:r>
        <w:rPr>
          <w:rFonts w:ascii="David" w:hAnsi="David" w:cs="David" w:hint="cs"/>
          <w:rtl/>
          <w:lang w:eastAsia="he-IL" w:bidi="he-IL"/>
        </w:rPr>
        <w:t xml:space="preserve">(תזה) </w:t>
      </w:r>
      <w:r w:rsidRPr="00DF5936">
        <w:rPr>
          <w:rFonts w:ascii="David" w:hAnsi="David" w:cs="David"/>
          <w:rtl/>
          <w:lang w:eastAsia="he-IL" w:bidi="he-IL"/>
        </w:rPr>
        <w:t xml:space="preserve">וציון מעבר </w:t>
      </w:r>
    </w:p>
    <w:p w14:paraId="1572C3D0"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על התלמיד להגיש את עבודת התזה תוך שלוש שנים (או שישה סמסטרים) ממועד תחילת הלימודים בתכנית. על התלמיד להיות רשום לשנת הלימודים בה הוא מגיש את עבודת הגמר, ולהשלים את </w:t>
      </w:r>
      <w:r>
        <w:rPr>
          <w:rFonts w:ascii="David" w:hAnsi="David" w:cs="David" w:hint="cs"/>
          <w:sz w:val="24"/>
          <w:szCs w:val="24"/>
          <w:rtl/>
          <w:lang w:eastAsia="he-IL" w:bidi="he-IL"/>
        </w:rPr>
        <w:t>מלוא</w:t>
      </w:r>
      <w:r w:rsidRPr="00DF5936">
        <w:rPr>
          <w:rFonts w:ascii="David" w:hAnsi="David" w:cs="David"/>
          <w:sz w:val="24"/>
          <w:szCs w:val="24"/>
          <w:rtl/>
          <w:lang w:eastAsia="he-IL" w:bidi="he-IL"/>
        </w:rPr>
        <w:t xml:space="preserve"> חובותיו בכל הקורסים הנדרשים לקבלת התואר, כולל עבוד</w:t>
      </w:r>
      <w:r>
        <w:rPr>
          <w:rFonts w:ascii="David" w:hAnsi="David" w:cs="David" w:hint="cs"/>
          <w:sz w:val="24"/>
          <w:szCs w:val="24"/>
          <w:rtl/>
          <w:lang w:eastAsia="he-IL" w:bidi="he-IL"/>
        </w:rPr>
        <w:t>ת</w:t>
      </w:r>
      <w:r w:rsidRPr="00DF5936">
        <w:rPr>
          <w:rFonts w:ascii="David" w:hAnsi="David" w:cs="David"/>
          <w:sz w:val="24"/>
          <w:szCs w:val="24"/>
          <w:rtl/>
          <w:lang w:eastAsia="he-IL" w:bidi="he-IL"/>
        </w:rPr>
        <w:t xml:space="preserve"> </w:t>
      </w:r>
      <w:r>
        <w:rPr>
          <w:rFonts w:ascii="David" w:hAnsi="David" w:cs="David" w:hint="cs"/>
          <w:sz w:val="24"/>
          <w:szCs w:val="24"/>
          <w:rtl/>
          <w:lang w:eastAsia="he-IL" w:bidi="he-IL"/>
        </w:rPr>
        <w:t>ה</w:t>
      </w:r>
      <w:r w:rsidRPr="00DF5936">
        <w:rPr>
          <w:rFonts w:ascii="David" w:hAnsi="David" w:cs="David"/>
          <w:sz w:val="24"/>
          <w:szCs w:val="24"/>
          <w:rtl/>
          <w:lang w:eastAsia="he-IL" w:bidi="he-IL"/>
        </w:rPr>
        <w:t xml:space="preserve">סמינר, </w:t>
      </w:r>
      <w:r>
        <w:rPr>
          <w:rFonts w:ascii="David" w:hAnsi="David" w:cs="David" w:hint="cs"/>
          <w:sz w:val="24"/>
          <w:szCs w:val="24"/>
          <w:rtl/>
          <w:lang w:eastAsia="he-IL" w:bidi="he-IL"/>
        </w:rPr>
        <w:t>טרם</w:t>
      </w:r>
      <w:r w:rsidRPr="00DF5936">
        <w:rPr>
          <w:rFonts w:ascii="David" w:hAnsi="David" w:cs="David"/>
          <w:sz w:val="24"/>
          <w:szCs w:val="24"/>
          <w:rtl/>
          <w:lang w:eastAsia="he-IL" w:bidi="he-IL"/>
        </w:rPr>
        <w:t xml:space="preserve"> הגשת העבודה לשיפוט. </w:t>
      </w:r>
    </w:p>
    <w:p w14:paraId="6ECEBDAE" w14:textId="77777777" w:rsidR="00274C5B" w:rsidRPr="00471619" w:rsidRDefault="00274C5B" w:rsidP="00274C5B">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w:t>
      </w:r>
      <w:r>
        <w:rPr>
          <w:rFonts w:ascii="David" w:hAnsi="David" w:cs="David" w:hint="cs"/>
          <w:b/>
          <w:bCs/>
          <w:sz w:val="24"/>
          <w:szCs w:val="24"/>
          <w:rtl/>
          <w:lang w:eastAsia="he-IL" w:bidi="he-IL"/>
        </w:rPr>
        <w:t xml:space="preserve">עבודת </w:t>
      </w:r>
      <w:r w:rsidRPr="00DF5936">
        <w:rPr>
          <w:rFonts w:ascii="David" w:hAnsi="David" w:cs="David"/>
          <w:b/>
          <w:bCs/>
          <w:sz w:val="24"/>
          <w:szCs w:val="24"/>
          <w:rtl/>
          <w:lang w:eastAsia="he-IL" w:bidi="he-IL"/>
        </w:rPr>
        <w:t>תזה</w:t>
      </w:r>
      <w:r w:rsidRPr="00DF5936">
        <w:rPr>
          <w:rFonts w:ascii="David" w:hAnsi="David" w:cs="David"/>
          <w:sz w:val="24"/>
          <w:szCs w:val="24"/>
          <w:rtl/>
          <w:lang w:eastAsia="he-IL" w:bidi="he-IL"/>
        </w:rPr>
        <w:t>:</w:t>
      </w:r>
      <w:r>
        <w:rPr>
          <w:rFonts w:ascii="David" w:hAnsi="David" w:cs="David" w:hint="cs"/>
          <w:sz w:val="24"/>
          <w:szCs w:val="24"/>
          <w:rtl/>
          <w:lang w:eastAsia="he-IL" w:bidi="he-IL"/>
        </w:rPr>
        <w:t>80</w:t>
      </w:r>
      <w:r w:rsidRPr="00DF5936">
        <w:rPr>
          <w:rFonts w:ascii="David" w:hAnsi="David" w:cs="David"/>
          <w:sz w:val="24"/>
          <w:szCs w:val="24"/>
          <w:rtl/>
          <w:lang w:eastAsia="he-IL" w:bidi="he-IL"/>
        </w:rPr>
        <w:t>.</w:t>
      </w:r>
    </w:p>
    <w:p w14:paraId="0C4FA21E" w14:textId="77777777" w:rsidR="00274C5B" w:rsidRDefault="00274C5B" w:rsidP="00274C5B">
      <w:pPr>
        <w:pStyle w:val="05EA05EA05DB05D505EA05E805EA"/>
        <w:rPr>
          <w:rFonts w:ascii="David" w:hAnsi="David" w:cs="David"/>
          <w:rtl/>
          <w:lang w:eastAsia="he-IL" w:bidi="he-IL"/>
        </w:rPr>
      </w:pPr>
    </w:p>
    <w:p w14:paraId="660B0D92" w14:textId="77777777" w:rsidR="00274C5B" w:rsidRPr="00DF5936" w:rsidRDefault="00274C5B" w:rsidP="00274C5B">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r>
        <w:rPr>
          <w:rFonts w:ascii="David" w:hAnsi="David" w:cs="David" w:hint="cs"/>
          <w:rtl/>
          <w:lang w:eastAsia="he-IL" w:bidi="he-IL"/>
        </w:rPr>
        <w:t>(׳המרחב האסיאני׳)</w:t>
      </w:r>
    </w:p>
    <w:p w14:paraId="51148E7A" w14:textId="77777777" w:rsidR="00274C5B" w:rsidRPr="00DF5936" w:rsidRDefault="00274C5B" w:rsidP="00274C5B">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גמר מחקרית (תזה)  </w:t>
      </w:r>
      <w:r w:rsidRPr="00DF5936">
        <w:rPr>
          <w:rFonts w:ascii="David" w:hAnsi="David" w:cs="David"/>
          <w:sz w:val="24"/>
          <w:szCs w:val="24"/>
          <w:rtl/>
          <w:lang w:eastAsia="he-IL" w:bidi="he-IL"/>
        </w:rPr>
        <w:tab/>
        <w:t>40%</w:t>
      </w:r>
    </w:p>
    <w:p w14:paraId="1CAAC280" w14:textId="77777777" w:rsidR="00274C5B" w:rsidRPr="00DF5936" w:rsidRDefault="00274C5B" w:rsidP="00274C5B">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סמינר אחת               10% </w:t>
      </w:r>
    </w:p>
    <w:p w14:paraId="5DF47CB8"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t xml:space="preserve">               40%*</w:t>
      </w:r>
    </w:p>
    <w:p w14:paraId="07617EFB"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קורסי שפה            </w:t>
      </w:r>
      <w:r w:rsidRPr="00DF5936">
        <w:rPr>
          <w:rFonts w:ascii="David" w:hAnsi="David" w:cs="David"/>
          <w:sz w:val="24"/>
          <w:szCs w:val="24"/>
          <w:rtl/>
          <w:lang w:eastAsia="he-IL" w:bidi="he-IL"/>
        </w:rPr>
        <w:tab/>
        <w:t xml:space="preserve">  10%**</w:t>
      </w:r>
    </w:p>
    <w:p w14:paraId="42511862" w14:textId="77777777" w:rsidR="00274C5B" w:rsidRPr="00DF5936" w:rsidRDefault="00274C5B" w:rsidP="00274C5B">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 xml:space="preserve"> 100%</w:t>
      </w:r>
      <w:r w:rsidRPr="00DF5936">
        <w:rPr>
          <w:rFonts w:ascii="David" w:hAnsi="David" w:cs="David"/>
          <w:b/>
          <w:bCs/>
          <w:sz w:val="24"/>
          <w:szCs w:val="24"/>
          <w:lang w:eastAsia="he-IL" w:bidi="he-IL"/>
        </w:rPr>
        <w:t xml:space="preserve"> </w:t>
      </w:r>
    </w:p>
    <w:p w14:paraId="3C214018"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45% לתלמידים שהשלימו שני קורסי שפה.</w:t>
      </w:r>
    </w:p>
    <w:p w14:paraId="62A4A00C"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lastRenderedPageBreak/>
        <w:t>**</w:t>
      </w:r>
      <w:r w:rsidRPr="00DF5936">
        <w:rPr>
          <w:rFonts w:ascii="David" w:hAnsi="David" w:cs="David"/>
          <w:sz w:val="24"/>
          <w:szCs w:val="24"/>
          <w:rtl/>
          <w:lang w:eastAsia="he-IL" w:bidi="he-IL"/>
        </w:rPr>
        <w:tab/>
        <w:t>5%  לתלמידים שהשלימו שני קורסי שפה.</w:t>
      </w:r>
    </w:p>
    <w:p w14:paraId="609CE990" w14:textId="10110BEA" w:rsidR="00274C5B" w:rsidRPr="00DF5936" w:rsidDel="00C27BE4" w:rsidRDefault="00274C5B">
      <w:pPr>
        <w:pStyle w:val="BUDY"/>
        <w:tabs>
          <w:tab w:val="clear" w:pos="283"/>
          <w:tab w:val="left" w:pos="320"/>
        </w:tabs>
        <w:bidi w:val="0"/>
        <w:ind w:left="300" w:hanging="300"/>
        <w:rPr>
          <w:del w:id="32" w:author="Shakhar Rahav" w:date="2022-08-11T17:32:00Z"/>
          <w:rFonts w:ascii="David" w:hAnsi="David" w:cs="David"/>
          <w:sz w:val="24"/>
          <w:szCs w:val="24"/>
          <w:lang w:eastAsia="he-IL" w:bidi="he-IL"/>
        </w:rPr>
        <w:pPrChange w:id="33" w:author="Shakhar Rahav" w:date="2022-08-11T17:56:00Z">
          <w:pPr>
            <w:pStyle w:val="BUDY"/>
            <w:tabs>
              <w:tab w:val="clear" w:pos="283"/>
              <w:tab w:val="left" w:pos="320"/>
            </w:tabs>
            <w:ind w:left="300" w:hanging="300"/>
          </w:pPr>
        </w:pPrChange>
      </w:pPr>
    </w:p>
    <w:p w14:paraId="43BFE08A" w14:textId="7A73F952" w:rsidR="00642507" w:rsidRPr="00760B49" w:rsidDel="00C27BE4" w:rsidRDefault="00642507">
      <w:pPr>
        <w:bidi w:val="0"/>
        <w:rPr>
          <w:del w:id="34" w:author="Shakhar Rahav" w:date="2022-08-11T17:32:00Z"/>
          <w:rFonts w:eastAsia="Times New Roman"/>
          <w:b/>
          <w:bCs/>
          <w:highlight w:val="yellow"/>
          <w:u w:val="single"/>
        </w:rPr>
        <w:pPrChange w:id="35" w:author="Shakhar Rahav" w:date="2022-08-11T17:56:00Z">
          <w:pPr/>
        </w:pPrChange>
      </w:pPr>
      <w:del w:id="36" w:author="Shakhar Rahav" w:date="2022-08-11T17:32:00Z">
        <w:r w:rsidRPr="00760B49" w:rsidDel="00C27BE4">
          <w:rPr>
            <w:rFonts w:eastAsia="Times New Roman" w:hint="cs"/>
            <w:b/>
            <w:bCs/>
            <w:highlight w:val="yellow"/>
            <w:u w:val="single"/>
            <w:rtl/>
          </w:rPr>
          <w:delText>תנאי המלגה</w:delText>
        </w:r>
      </w:del>
    </w:p>
    <w:p w14:paraId="3315E32D" w14:textId="371C4559" w:rsidR="00642507" w:rsidRPr="00760B49" w:rsidDel="00C27BE4" w:rsidRDefault="00642507">
      <w:pPr>
        <w:bidi w:val="0"/>
        <w:rPr>
          <w:del w:id="37" w:author="Shakhar Rahav" w:date="2022-08-11T17:32:00Z"/>
          <w:rFonts w:eastAsia="Times New Roman"/>
          <w:highlight w:val="yellow"/>
          <w:rtl/>
        </w:rPr>
        <w:pPrChange w:id="38" w:author="Shakhar Rahav" w:date="2022-08-11T17:56:00Z">
          <w:pPr/>
        </w:pPrChange>
      </w:pPr>
      <w:del w:id="39" w:author="Shakhar Rahav" w:date="2022-08-11T17:32:00Z">
        <w:r w:rsidRPr="00760B49" w:rsidDel="00C27BE4">
          <w:rPr>
            <w:rFonts w:eastAsia="Times New Roman" w:hint="cs"/>
            <w:highlight w:val="yellow"/>
            <w:u w:val="single"/>
            <w:rtl/>
          </w:rPr>
          <w:delText>תשלום המלגה</w:delText>
        </w:r>
        <w:r w:rsidRPr="00760B49" w:rsidDel="00C27BE4">
          <w:rPr>
            <w:rFonts w:eastAsia="Times New Roman" w:hint="cs"/>
            <w:highlight w:val="yellow"/>
            <w:rtl/>
          </w:rPr>
          <w:delText xml:space="preserve"> יוענק בארבעה תשלומים שווים מידי שנה בתאריכים הבאים:</w:delText>
        </w:r>
      </w:del>
    </w:p>
    <w:p w14:paraId="69B91567" w14:textId="7766B4CE" w:rsidR="00642507" w:rsidRPr="00760B49" w:rsidDel="00C27BE4" w:rsidRDefault="00642507">
      <w:pPr>
        <w:bidi w:val="0"/>
        <w:rPr>
          <w:del w:id="40" w:author="Shakhar Rahav" w:date="2022-08-11T17:32:00Z"/>
          <w:rFonts w:eastAsia="Times New Roman"/>
          <w:highlight w:val="yellow"/>
          <w:rtl/>
        </w:rPr>
        <w:pPrChange w:id="41" w:author="Shakhar Rahav" w:date="2022-08-11T17:56:00Z">
          <w:pPr/>
        </w:pPrChange>
      </w:pPr>
      <w:del w:id="42" w:author="Shakhar Rahav" w:date="2022-08-11T17:32:00Z">
        <w:r w:rsidRPr="00760B49" w:rsidDel="00C27BE4">
          <w:rPr>
            <w:rFonts w:eastAsia="Times New Roman" w:hint="cs"/>
            <w:highlight w:val="yellow"/>
            <w:rtl/>
          </w:rPr>
          <w:delText>1 נובמבר</w:delText>
        </w:r>
      </w:del>
    </w:p>
    <w:p w14:paraId="7C770B5F" w14:textId="5C911D84" w:rsidR="00642507" w:rsidRPr="00760B49" w:rsidDel="00C27BE4" w:rsidRDefault="00642507">
      <w:pPr>
        <w:bidi w:val="0"/>
        <w:rPr>
          <w:del w:id="43" w:author="Shakhar Rahav" w:date="2022-08-11T17:32:00Z"/>
          <w:rFonts w:eastAsia="Times New Roman"/>
          <w:highlight w:val="yellow"/>
          <w:rtl/>
        </w:rPr>
        <w:pPrChange w:id="44" w:author="Shakhar Rahav" w:date="2022-08-11T17:56:00Z">
          <w:pPr/>
        </w:pPrChange>
      </w:pPr>
      <w:del w:id="45" w:author="Shakhar Rahav" w:date="2022-08-11T17:32:00Z">
        <w:r w:rsidRPr="00760B49" w:rsidDel="00C27BE4">
          <w:rPr>
            <w:rFonts w:eastAsia="Times New Roman" w:hint="cs"/>
            <w:highlight w:val="yellow"/>
            <w:rtl/>
          </w:rPr>
          <w:delText>1 פברואר</w:delText>
        </w:r>
      </w:del>
    </w:p>
    <w:p w14:paraId="7DFC3E7C" w14:textId="421C15B8" w:rsidR="00642507" w:rsidRPr="00760B49" w:rsidDel="00C27BE4" w:rsidRDefault="00642507">
      <w:pPr>
        <w:bidi w:val="0"/>
        <w:rPr>
          <w:del w:id="46" w:author="Shakhar Rahav" w:date="2022-08-11T17:32:00Z"/>
          <w:rFonts w:eastAsia="Times New Roman"/>
          <w:highlight w:val="yellow"/>
          <w:rtl/>
        </w:rPr>
        <w:pPrChange w:id="47" w:author="Shakhar Rahav" w:date="2022-08-11T17:56:00Z">
          <w:pPr/>
        </w:pPrChange>
      </w:pPr>
      <w:del w:id="48" w:author="Shakhar Rahav" w:date="2022-08-11T17:32:00Z">
        <w:r w:rsidRPr="00760B49" w:rsidDel="00C27BE4">
          <w:rPr>
            <w:rFonts w:eastAsia="Times New Roman" w:hint="cs"/>
            <w:highlight w:val="yellow"/>
            <w:rtl/>
          </w:rPr>
          <w:delText>1 מאי</w:delText>
        </w:r>
      </w:del>
    </w:p>
    <w:p w14:paraId="50F6085E" w14:textId="470728C6" w:rsidR="00642507" w:rsidRPr="00760B49" w:rsidDel="00C27BE4" w:rsidRDefault="00642507">
      <w:pPr>
        <w:bidi w:val="0"/>
        <w:rPr>
          <w:del w:id="49" w:author="Shakhar Rahav" w:date="2022-08-11T17:32:00Z"/>
          <w:rFonts w:eastAsia="Times New Roman"/>
          <w:highlight w:val="yellow"/>
          <w:rtl/>
        </w:rPr>
        <w:pPrChange w:id="50" w:author="Shakhar Rahav" w:date="2022-08-11T17:56:00Z">
          <w:pPr/>
        </w:pPrChange>
      </w:pPr>
      <w:del w:id="51" w:author="Shakhar Rahav" w:date="2022-08-11T17:32:00Z">
        <w:r w:rsidRPr="00760B49" w:rsidDel="00C27BE4">
          <w:rPr>
            <w:rFonts w:eastAsia="Times New Roman" w:hint="cs"/>
            <w:highlight w:val="yellow"/>
            <w:rtl/>
          </w:rPr>
          <w:delText>1 אוגוסט</w:delText>
        </w:r>
      </w:del>
    </w:p>
    <w:p w14:paraId="09ABD897" w14:textId="78B4041A" w:rsidR="00642507" w:rsidRPr="00760B49" w:rsidDel="00C27BE4" w:rsidRDefault="00642507">
      <w:pPr>
        <w:bidi w:val="0"/>
        <w:rPr>
          <w:del w:id="52" w:author="Shakhar Rahav" w:date="2022-08-11T17:32:00Z"/>
          <w:rFonts w:eastAsia="Times New Roman"/>
          <w:highlight w:val="yellow"/>
          <w:rtl/>
        </w:rPr>
        <w:pPrChange w:id="53" w:author="Shakhar Rahav" w:date="2022-08-11T17:56:00Z">
          <w:pPr/>
        </w:pPrChange>
      </w:pPr>
    </w:p>
    <w:p w14:paraId="20A0D58D" w14:textId="4860DE29" w:rsidR="00642507" w:rsidRPr="00760B49" w:rsidDel="00C27BE4" w:rsidRDefault="00642507">
      <w:pPr>
        <w:bidi w:val="0"/>
        <w:rPr>
          <w:del w:id="54" w:author="Shakhar Rahav" w:date="2022-08-11T17:32:00Z"/>
          <w:rFonts w:eastAsia="Times New Roman"/>
          <w:highlight w:val="yellow"/>
          <w:rtl/>
        </w:rPr>
        <w:pPrChange w:id="55" w:author="Shakhar Rahav" w:date="2022-08-11T17:56:00Z">
          <w:pPr/>
        </w:pPrChange>
      </w:pPr>
      <w:del w:id="56" w:author="Shakhar Rahav" w:date="2022-08-11T17:32:00Z">
        <w:r w:rsidRPr="00760B49" w:rsidDel="00C27BE4">
          <w:rPr>
            <w:rFonts w:eastAsia="Times New Roman" w:hint="cs"/>
            <w:highlight w:val="yellow"/>
            <w:u w:val="single"/>
            <w:rtl/>
          </w:rPr>
          <w:delText>המשך קבלת המלגה מעבר לתשלום הראשון מותנה בעמידה בתנאים הבאים:</w:delText>
        </w:r>
      </w:del>
    </w:p>
    <w:p w14:paraId="552D3AA5" w14:textId="3ED3F9A8" w:rsidR="00642507" w:rsidRPr="00760B49" w:rsidDel="00C27BE4" w:rsidRDefault="00642507">
      <w:pPr>
        <w:bidi w:val="0"/>
        <w:rPr>
          <w:del w:id="57" w:author="Shakhar Rahav" w:date="2022-08-11T17:32:00Z"/>
          <w:rFonts w:eastAsia="Times New Roman"/>
          <w:highlight w:val="yellow"/>
          <w:rtl/>
        </w:rPr>
        <w:pPrChange w:id="58" w:author="Shakhar Rahav" w:date="2022-08-11T17:56:00Z">
          <w:pPr/>
        </w:pPrChange>
      </w:pPr>
      <w:del w:id="59" w:author="Shakhar Rahav" w:date="2022-08-11T17:32:00Z">
        <w:r w:rsidRPr="00760B49" w:rsidDel="00C27BE4">
          <w:rPr>
            <w:rFonts w:eastAsia="Times New Roman" w:hint="cs"/>
            <w:highlight w:val="yellow"/>
            <w:rtl/>
          </w:rPr>
          <w:delText>תשלום שני (בשנה א׳):</w:delText>
        </w:r>
      </w:del>
    </w:p>
    <w:p w14:paraId="432F9D2A" w14:textId="35F53965" w:rsidR="00642507" w:rsidRPr="00760B49" w:rsidDel="00C27BE4" w:rsidRDefault="00642507">
      <w:pPr>
        <w:pStyle w:val="ListParagraph"/>
        <w:numPr>
          <w:ilvl w:val="0"/>
          <w:numId w:val="16"/>
        </w:numPr>
        <w:bidi w:val="0"/>
        <w:rPr>
          <w:del w:id="60" w:author="Shakhar Rahav" w:date="2022-08-11T17:32:00Z"/>
          <w:rFonts w:eastAsia="Times New Roman"/>
          <w:highlight w:val="yellow"/>
        </w:rPr>
        <w:pPrChange w:id="61" w:author="Shakhar Rahav" w:date="2022-08-11T17:56:00Z">
          <w:pPr>
            <w:pStyle w:val="ListParagraph"/>
            <w:numPr>
              <w:numId w:val="16"/>
            </w:numPr>
            <w:ind w:hanging="360"/>
          </w:pPr>
        </w:pPrChange>
      </w:pPr>
      <w:del w:id="62" w:author="Shakhar Rahav" w:date="2022-08-11T17:32:00Z">
        <w:r w:rsidRPr="00760B49" w:rsidDel="00C27BE4">
          <w:rPr>
            <w:rFonts w:eastAsia="Times New Roman" w:hint="cs"/>
            <w:highlight w:val="yellow"/>
            <w:rtl/>
          </w:rPr>
          <w:delText>מציאת מנחה - עד ה-30 בנובמבר בשנת הלימודים הראשונה</w:delText>
        </w:r>
      </w:del>
    </w:p>
    <w:p w14:paraId="14AD2A34" w14:textId="07BAA977" w:rsidR="00642507" w:rsidRPr="00760B49" w:rsidDel="00C27BE4" w:rsidRDefault="00642507">
      <w:pPr>
        <w:bidi w:val="0"/>
        <w:rPr>
          <w:del w:id="63" w:author="Shakhar Rahav" w:date="2022-08-11T17:32:00Z"/>
          <w:rFonts w:eastAsia="Times New Roman"/>
          <w:highlight w:val="yellow"/>
        </w:rPr>
        <w:pPrChange w:id="64" w:author="Shakhar Rahav" w:date="2022-08-11T17:56:00Z">
          <w:pPr/>
        </w:pPrChange>
      </w:pPr>
      <w:del w:id="65" w:author="Shakhar Rahav" w:date="2022-08-11T17:32:00Z">
        <w:r w:rsidRPr="00760B49" w:rsidDel="00C27BE4">
          <w:rPr>
            <w:rFonts w:eastAsia="Times New Roman" w:hint="cs"/>
            <w:highlight w:val="yellow"/>
            <w:rtl/>
          </w:rPr>
          <w:delText>תשלום שלישי (בשנה א׳):</w:delText>
        </w:r>
      </w:del>
    </w:p>
    <w:p w14:paraId="5238CD7A" w14:textId="76D9B25E" w:rsidR="00642507" w:rsidRPr="00760B49" w:rsidDel="00C27BE4" w:rsidRDefault="00642507">
      <w:pPr>
        <w:pStyle w:val="ListParagraph"/>
        <w:numPr>
          <w:ilvl w:val="0"/>
          <w:numId w:val="17"/>
        </w:numPr>
        <w:bidi w:val="0"/>
        <w:rPr>
          <w:del w:id="66" w:author="Shakhar Rahav" w:date="2022-08-11T17:32:00Z"/>
          <w:rFonts w:eastAsia="Times New Roman"/>
          <w:highlight w:val="yellow"/>
          <w:rtl/>
        </w:rPr>
        <w:pPrChange w:id="67" w:author="Shakhar Rahav" w:date="2022-08-11T17:56:00Z">
          <w:pPr>
            <w:pStyle w:val="ListParagraph"/>
            <w:numPr>
              <w:numId w:val="17"/>
            </w:numPr>
            <w:ind w:hanging="360"/>
          </w:pPr>
        </w:pPrChange>
      </w:pPr>
      <w:del w:id="68" w:author="Shakhar Rahav" w:date="2022-08-11T17:32:00Z">
        <w:r w:rsidRPr="00760B49" w:rsidDel="00C27BE4">
          <w:rPr>
            <w:rFonts w:eastAsia="Times New Roman" w:hint="cs"/>
            <w:highlight w:val="yellow"/>
            <w:rtl/>
          </w:rPr>
          <w:delText>הגשת הצעה ראשונית למנחה - עד סיום סמסטר ראשון</w:delText>
        </w:r>
      </w:del>
    </w:p>
    <w:p w14:paraId="682FB130" w14:textId="50978DED" w:rsidR="00642507" w:rsidRPr="00760B49" w:rsidDel="00C27BE4" w:rsidRDefault="00642507">
      <w:pPr>
        <w:bidi w:val="0"/>
        <w:rPr>
          <w:del w:id="69" w:author="Shakhar Rahav" w:date="2022-08-11T17:32:00Z"/>
          <w:rFonts w:eastAsia="Times New Roman"/>
          <w:highlight w:val="yellow"/>
          <w:rtl/>
        </w:rPr>
        <w:pPrChange w:id="70" w:author="Shakhar Rahav" w:date="2022-08-11T17:56:00Z">
          <w:pPr/>
        </w:pPrChange>
      </w:pPr>
      <w:del w:id="71" w:author="Shakhar Rahav" w:date="2022-08-11T17:32:00Z">
        <w:r w:rsidRPr="00760B49" w:rsidDel="00C27BE4">
          <w:rPr>
            <w:rFonts w:eastAsia="Times New Roman" w:hint="cs"/>
            <w:highlight w:val="yellow"/>
            <w:rtl/>
          </w:rPr>
          <w:delText>תשלום רביעי (בשנה א׳):</w:delText>
        </w:r>
      </w:del>
    </w:p>
    <w:p w14:paraId="08AD5F8C" w14:textId="0FC13BDB" w:rsidR="00642507" w:rsidRPr="00760B49" w:rsidDel="00C27BE4" w:rsidRDefault="00642507">
      <w:pPr>
        <w:pStyle w:val="ListParagraph"/>
        <w:numPr>
          <w:ilvl w:val="0"/>
          <w:numId w:val="17"/>
        </w:numPr>
        <w:bidi w:val="0"/>
        <w:rPr>
          <w:del w:id="72" w:author="Shakhar Rahav" w:date="2022-08-11T17:32:00Z"/>
          <w:rFonts w:eastAsia="Times New Roman"/>
          <w:highlight w:val="yellow"/>
          <w:rtl/>
        </w:rPr>
        <w:pPrChange w:id="73" w:author="Shakhar Rahav" w:date="2022-08-11T17:56:00Z">
          <w:pPr>
            <w:pStyle w:val="ListParagraph"/>
            <w:numPr>
              <w:numId w:val="17"/>
            </w:numPr>
            <w:ind w:hanging="360"/>
          </w:pPr>
        </w:pPrChange>
      </w:pPr>
      <w:del w:id="74" w:author="Shakhar Rahav" w:date="2022-08-11T17:32:00Z">
        <w:r w:rsidRPr="00760B49" w:rsidDel="00C27BE4">
          <w:rPr>
            <w:rFonts w:eastAsia="Times New Roman" w:hint="cs"/>
            <w:highlight w:val="yellow"/>
            <w:rtl/>
          </w:rPr>
          <w:delText>הגשת הצעה תזה לוועדת המ״א החוגית – עד חג השבועות (סמסטר שני)</w:delText>
        </w:r>
      </w:del>
    </w:p>
    <w:p w14:paraId="7E3740EB" w14:textId="4AE6348F" w:rsidR="00642507" w:rsidRPr="00760B49" w:rsidDel="00C27BE4" w:rsidRDefault="00642507">
      <w:pPr>
        <w:bidi w:val="0"/>
        <w:rPr>
          <w:del w:id="75" w:author="Shakhar Rahav" w:date="2022-08-11T17:32:00Z"/>
          <w:rFonts w:eastAsia="Times New Roman"/>
          <w:highlight w:val="yellow"/>
          <w:rtl/>
        </w:rPr>
        <w:pPrChange w:id="76" w:author="Shakhar Rahav" w:date="2022-08-11T17:56:00Z">
          <w:pPr/>
        </w:pPrChange>
      </w:pPr>
      <w:del w:id="77" w:author="Shakhar Rahav" w:date="2022-08-11T17:32:00Z">
        <w:r w:rsidRPr="00760B49" w:rsidDel="00C27BE4">
          <w:rPr>
            <w:rFonts w:eastAsia="Times New Roman" w:hint="cs"/>
            <w:highlight w:val="yellow"/>
            <w:rtl/>
          </w:rPr>
          <w:delText>תשלום ראשון (בשנה ב'):</w:delText>
        </w:r>
      </w:del>
    </w:p>
    <w:p w14:paraId="28C26704" w14:textId="1CB90825" w:rsidR="00642507" w:rsidRPr="00760B49" w:rsidDel="00C27BE4" w:rsidRDefault="00642507">
      <w:pPr>
        <w:pStyle w:val="ListParagraph"/>
        <w:numPr>
          <w:ilvl w:val="0"/>
          <w:numId w:val="17"/>
        </w:numPr>
        <w:bidi w:val="0"/>
        <w:rPr>
          <w:del w:id="78" w:author="Shakhar Rahav" w:date="2022-08-11T17:32:00Z"/>
          <w:rFonts w:eastAsia="Times New Roman"/>
          <w:highlight w:val="yellow"/>
          <w:rtl/>
        </w:rPr>
        <w:pPrChange w:id="79" w:author="Shakhar Rahav" w:date="2022-08-11T17:56:00Z">
          <w:pPr>
            <w:pStyle w:val="ListParagraph"/>
            <w:numPr>
              <w:numId w:val="17"/>
            </w:numPr>
            <w:ind w:hanging="360"/>
          </w:pPr>
        </w:pPrChange>
      </w:pPr>
      <w:del w:id="80" w:author="Shakhar Rahav" w:date="2022-08-11T17:32:00Z">
        <w:r w:rsidRPr="00760B49" w:rsidDel="00C27BE4">
          <w:rPr>
            <w:rFonts w:eastAsia="Times New Roman" w:hint="cs"/>
            <w:highlight w:val="yellow"/>
            <w:rtl/>
          </w:rPr>
          <w:delText xml:space="preserve">השלמת לפחות 10 נ״ז מקורסי התכנית (מתוך 16 נ״ז) - במהלך </w:delText>
        </w:r>
      </w:del>
    </w:p>
    <w:p w14:paraId="44F6D0A8" w14:textId="4A10AA8E" w:rsidR="00642507" w:rsidRPr="00760B49" w:rsidDel="00C27BE4" w:rsidRDefault="00642507">
      <w:pPr>
        <w:bidi w:val="0"/>
        <w:ind w:left="396" w:hanging="425"/>
        <w:rPr>
          <w:del w:id="81" w:author="Shakhar Rahav" w:date="2022-08-11T17:32:00Z"/>
          <w:rFonts w:eastAsia="Times New Roman"/>
          <w:highlight w:val="yellow"/>
          <w:rtl/>
        </w:rPr>
        <w:pPrChange w:id="82" w:author="Shakhar Rahav" w:date="2022-08-11T17:56:00Z">
          <w:pPr>
            <w:ind w:left="396" w:hanging="425"/>
          </w:pPr>
        </w:pPrChange>
      </w:pPr>
      <w:del w:id="83" w:author="Shakhar Rahav" w:date="2022-08-11T17:32:00Z">
        <w:r w:rsidRPr="00760B49" w:rsidDel="00C27BE4">
          <w:rPr>
            <w:rFonts w:eastAsia="Times New Roman" w:hint="cs"/>
            <w:highlight w:val="yellow"/>
            <w:rtl/>
          </w:rPr>
          <w:delText xml:space="preserve">            שנת הלימודים הראשונה בציון ממוצע של 85 ומעלה.</w:delText>
        </w:r>
      </w:del>
    </w:p>
    <w:p w14:paraId="4BAF8C74" w14:textId="52346768" w:rsidR="00642507" w:rsidRPr="00760B49" w:rsidDel="00C27BE4" w:rsidRDefault="00642507">
      <w:pPr>
        <w:pStyle w:val="ListParagraph"/>
        <w:numPr>
          <w:ilvl w:val="0"/>
          <w:numId w:val="17"/>
        </w:numPr>
        <w:bidi w:val="0"/>
        <w:rPr>
          <w:del w:id="84" w:author="Shakhar Rahav" w:date="2022-08-11T17:32:00Z"/>
          <w:rFonts w:eastAsia="Times New Roman"/>
          <w:highlight w:val="yellow"/>
          <w:rtl/>
        </w:rPr>
        <w:pPrChange w:id="85" w:author="Shakhar Rahav" w:date="2022-08-11T17:56:00Z">
          <w:pPr>
            <w:pStyle w:val="ListParagraph"/>
            <w:numPr>
              <w:numId w:val="17"/>
            </w:numPr>
            <w:ind w:hanging="360"/>
          </w:pPr>
        </w:pPrChange>
      </w:pPr>
      <w:del w:id="86" w:author="Shakhar Rahav" w:date="2022-08-11T17:32:00Z">
        <w:r w:rsidRPr="00760B49" w:rsidDel="00C27BE4">
          <w:rPr>
            <w:rFonts w:eastAsia="Times New Roman" w:hint="cs"/>
            <w:highlight w:val="yellow"/>
            <w:rtl/>
          </w:rPr>
          <w:delText>אישור הצעה תזה - תחילת שנת הלימודים (שנה ב׳).</w:delText>
        </w:r>
      </w:del>
    </w:p>
    <w:p w14:paraId="28AC2CA9" w14:textId="4042A185" w:rsidR="00642507" w:rsidRPr="00760B49" w:rsidDel="00C27BE4" w:rsidRDefault="00642507">
      <w:pPr>
        <w:bidi w:val="0"/>
        <w:rPr>
          <w:del w:id="87" w:author="Shakhar Rahav" w:date="2022-08-11T17:32:00Z"/>
          <w:rFonts w:eastAsia="Times New Roman"/>
          <w:highlight w:val="yellow"/>
          <w:rtl/>
        </w:rPr>
        <w:pPrChange w:id="88" w:author="Shakhar Rahav" w:date="2022-08-11T17:56:00Z">
          <w:pPr/>
        </w:pPrChange>
      </w:pPr>
      <w:del w:id="89" w:author="Shakhar Rahav" w:date="2022-08-11T17:32:00Z">
        <w:r w:rsidRPr="00760B49" w:rsidDel="00C27BE4">
          <w:rPr>
            <w:rFonts w:eastAsia="Times New Roman" w:hint="cs"/>
            <w:highlight w:val="yellow"/>
            <w:rtl/>
          </w:rPr>
          <w:delText>תשלום שלישי ורביעי (בשנה ב׳):</w:delText>
        </w:r>
      </w:del>
    </w:p>
    <w:p w14:paraId="703A2629" w14:textId="71FA24B9" w:rsidR="00642507" w:rsidRPr="00760B49" w:rsidDel="00C27BE4" w:rsidRDefault="00642507">
      <w:pPr>
        <w:pStyle w:val="ListParagraph"/>
        <w:numPr>
          <w:ilvl w:val="0"/>
          <w:numId w:val="17"/>
        </w:numPr>
        <w:bidi w:val="0"/>
        <w:rPr>
          <w:del w:id="90" w:author="Shakhar Rahav" w:date="2022-08-11T17:32:00Z"/>
          <w:rFonts w:eastAsia="Times New Roman"/>
          <w:highlight w:val="yellow"/>
          <w:rtl/>
        </w:rPr>
        <w:pPrChange w:id="91" w:author="Shakhar Rahav" w:date="2022-08-11T17:56:00Z">
          <w:pPr>
            <w:pStyle w:val="ListParagraph"/>
            <w:numPr>
              <w:numId w:val="17"/>
            </w:numPr>
            <w:ind w:hanging="360"/>
          </w:pPr>
        </w:pPrChange>
      </w:pPr>
      <w:del w:id="92" w:author="Shakhar Rahav" w:date="2022-08-11T17:32:00Z">
        <w:r w:rsidRPr="00760B49" w:rsidDel="00C27BE4">
          <w:rPr>
            <w:rFonts w:eastAsia="Times New Roman" w:hint="cs"/>
            <w:highlight w:val="yellow"/>
            <w:rtl/>
          </w:rPr>
          <w:delText>אישור מנחה על התקדמות בכתיבת התזה.</w:delText>
        </w:r>
      </w:del>
    </w:p>
    <w:p w14:paraId="01D6D9C6" w14:textId="245FBB81" w:rsidR="00642507" w:rsidRPr="00760B49" w:rsidDel="00C27BE4" w:rsidRDefault="00642507">
      <w:pPr>
        <w:bidi w:val="0"/>
        <w:rPr>
          <w:del w:id="93" w:author="Shakhar Rahav" w:date="2022-08-11T17:32:00Z"/>
          <w:rFonts w:eastAsia="Times New Roman"/>
          <w:highlight w:val="yellow"/>
          <w:rtl/>
        </w:rPr>
        <w:pPrChange w:id="94" w:author="Shakhar Rahav" w:date="2022-08-11T17:56:00Z">
          <w:pPr/>
        </w:pPrChange>
      </w:pPr>
    </w:p>
    <w:p w14:paraId="2A6D438B" w14:textId="09D26632" w:rsidR="00642507" w:rsidDel="00C27BE4" w:rsidRDefault="00642507">
      <w:pPr>
        <w:bidi w:val="0"/>
        <w:rPr>
          <w:del w:id="95" w:author="Shakhar Rahav" w:date="2022-08-11T17:32:00Z"/>
          <w:rFonts w:eastAsia="Times New Roman"/>
          <w:rtl/>
        </w:rPr>
        <w:pPrChange w:id="96" w:author="Shakhar Rahav" w:date="2022-08-11T17:56:00Z">
          <w:pPr/>
        </w:pPrChange>
      </w:pPr>
      <w:del w:id="97" w:author="Shakhar Rahav" w:date="2022-08-11T17:32:00Z">
        <w:r w:rsidRPr="00760B49" w:rsidDel="00C27BE4">
          <w:rPr>
            <w:rFonts w:eastAsia="Times New Roman" w:hint="cs"/>
            <w:highlight w:val="yellow"/>
            <w:rtl/>
          </w:rPr>
          <w:delText>אי עמידה בתנאים הנ"ל בכל אחת מנקודת הזמן המצוינות תוביל לעצירת המלגה. תלמידים שלא יעמדו בתנאים יוכלו להמשיך את לימודיהם לתואר שני בחוג במסגרת תכנית "המאה האסיאנית".</w:delText>
        </w:r>
        <w:r w:rsidDel="00C27BE4">
          <w:rPr>
            <w:rFonts w:eastAsia="Times New Roman" w:hint="cs"/>
            <w:rtl/>
          </w:rPr>
          <w:delText xml:space="preserve"> </w:delText>
        </w:r>
      </w:del>
    </w:p>
    <w:p w14:paraId="3CC4F155" w14:textId="67A72F4E" w:rsidR="00642507" w:rsidDel="00C27BE4" w:rsidRDefault="00642507">
      <w:pPr>
        <w:bidi w:val="0"/>
        <w:rPr>
          <w:del w:id="98" w:author="Shakhar Rahav" w:date="2022-08-11T17:32:00Z"/>
          <w:rFonts w:eastAsia="Times New Roman"/>
          <w:rtl/>
        </w:rPr>
        <w:pPrChange w:id="99" w:author="Shakhar Rahav" w:date="2022-08-11T17:56:00Z">
          <w:pPr/>
        </w:pPrChange>
      </w:pPr>
    </w:p>
    <w:p w14:paraId="6E3722FA" w14:textId="77777777" w:rsidR="00FE0D28" w:rsidRPr="00E75F18" w:rsidRDefault="00FE0D28">
      <w:pPr>
        <w:bidi w:val="0"/>
        <w:rPr>
          <w:rFonts w:ascii="Arial" w:hAnsi="Arial" w:cs="David"/>
        </w:rPr>
        <w:pPrChange w:id="100" w:author="Shakhar Rahav" w:date="2022-08-11T17:56:00Z">
          <w:pPr/>
        </w:pPrChange>
      </w:pPr>
    </w:p>
    <w:sectPr w:rsidR="00FE0D28" w:rsidRPr="00E75F18">
      <w:footerReference w:type="default" r:id="rId8"/>
      <w:pgSz w:w="7654" w:h="11905"/>
      <w:pgMar w:top="964" w:right="1134" w:bottom="113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0DE0" w14:textId="77777777" w:rsidR="00B1234C" w:rsidRDefault="00B1234C" w:rsidP="00B87753">
      <w:r>
        <w:separator/>
      </w:r>
    </w:p>
  </w:endnote>
  <w:endnote w:type="continuationSeparator" w:id="0">
    <w:p w14:paraId="017D91A0" w14:textId="77777777" w:rsidR="00B1234C" w:rsidRDefault="00B1234C" w:rsidP="00B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B0604020202020204"/>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Sucariot">
    <w:altName w:val="MS Gothic"/>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DavidMF">
    <w:altName w:val="MS Gothic"/>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6535" w14:textId="079EDFA7" w:rsidR="00274C5B" w:rsidRDefault="00274C5B">
    <w:pPr>
      <w:pStyle w:val="Footer"/>
      <w:jc w:val="center"/>
    </w:pPr>
    <w:r>
      <w:fldChar w:fldCharType="begin"/>
    </w:r>
    <w:r>
      <w:instrText xml:space="preserve"> PAGE   \* MERGEFORMAT </w:instrText>
    </w:r>
    <w:r>
      <w:fldChar w:fldCharType="separate"/>
    </w:r>
    <w:r w:rsidR="00517660">
      <w:rPr>
        <w:noProof/>
        <w:rtl/>
      </w:rPr>
      <w:t>21</w:t>
    </w:r>
    <w:r>
      <w:rPr>
        <w:noProof/>
      </w:rPr>
      <w:fldChar w:fldCharType="end"/>
    </w:r>
  </w:p>
  <w:p w14:paraId="42FA4E89" w14:textId="77777777" w:rsidR="00274C5B" w:rsidRDefault="00274C5B">
    <w:pPr>
      <w:pStyle w:val="Footer"/>
    </w:pPr>
  </w:p>
  <w:p w14:paraId="17A3C506" w14:textId="77777777" w:rsidR="00274C5B" w:rsidRDefault="00274C5B"/>
  <w:p w14:paraId="00CA3633" w14:textId="77777777" w:rsidR="00274C5B" w:rsidRDefault="00274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6FA6" w14:textId="77777777" w:rsidR="00B1234C" w:rsidRDefault="00B1234C" w:rsidP="00B87753">
      <w:r>
        <w:separator/>
      </w:r>
    </w:p>
  </w:footnote>
  <w:footnote w:type="continuationSeparator" w:id="0">
    <w:p w14:paraId="2C67FC40" w14:textId="77777777" w:rsidR="00B1234C" w:rsidRDefault="00B1234C" w:rsidP="00B8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E66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5B47"/>
    <w:multiLevelType w:val="hybridMultilevel"/>
    <w:tmpl w:val="ADB4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C87"/>
    <w:multiLevelType w:val="hybridMultilevel"/>
    <w:tmpl w:val="ECE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0257"/>
    <w:multiLevelType w:val="hybridMultilevel"/>
    <w:tmpl w:val="A4FE5856"/>
    <w:lvl w:ilvl="0" w:tplc="64347F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6A0B"/>
    <w:multiLevelType w:val="hybridMultilevel"/>
    <w:tmpl w:val="82603C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74307"/>
    <w:multiLevelType w:val="hybridMultilevel"/>
    <w:tmpl w:val="E2081304"/>
    <w:lvl w:ilvl="0" w:tplc="90F69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255D2"/>
    <w:multiLevelType w:val="hybridMultilevel"/>
    <w:tmpl w:val="3218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C18B6"/>
    <w:multiLevelType w:val="hybridMultilevel"/>
    <w:tmpl w:val="10EEE12C"/>
    <w:lvl w:ilvl="0" w:tplc="D0AC1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20914"/>
    <w:multiLevelType w:val="hybridMultilevel"/>
    <w:tmpl w:val="2C6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5246"/>
    <w:multiLevelType w:val="hybridMultilevel"/>
    <w:tmpl w:val="A6C2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4295D"/>
    <w:multiLevelType w:val="hybridMultilevel"/>
    <w:tmpl w:val="2B9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8758E"/>
    <w:multiLevelType w:val="hybridMultilevel"/>
    <w:tmpl w:val="1CA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B2F1B"/>
    <w:multiLevelType w:val="hybridMultilevel"/>
    <w:tmpl w:val="1DBE6F12"/>
    <w:lvl w:ilvl="0" w:tplc="9982BF3C">
      <w:start w:val="1"/>
      <w:numFmt w:val="decimal"/>
      <w:lvlText w:val="%1."/>
      <w:lvlJc w:val="left"/>
      <w:pPr>
        <w:ind w:left="360" w:hanging="360"/>
      </w:pPr>
      <w:rPr>
        <w:rFonts w:ascii="Arial" w:eastAsia="MS Mincho" w:hAnsi="Arial"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761FD0"/>
    <w:multiLevelType w:val="hybridMultilevel"/>
    <w:tmpl w:val="19F40FDC"/>
    <w:lvl w:ilvl="0" w:tplc="DA1ABF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E7CB4"/>
    <w:multiLevelType w:val="hybridMultilevel"/>
    <w:tmpl w:val="0A4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7"/>
  </w:num>
  <w:num w:numId="6">
    <w:abstractNumId w:val="2"/>
  </w:num>
  <w:num w:numId="7">
    <w:abstractNumId w:val="14"/>
  </w:num>
  <w:num w:numId="8">
    <w:abstractNumId w:val="8"/>
  </w:num>
  <w:num w:numId="9">
    <w:abstractNumId w:val="6"/>
  </w:num>
  <w:num w:numId="10">
    <w:abstractNumId w:val="9"/>
  </w:num>
  <w:num w:numId="11">
    <w:abstractNumId w:val="1"/>
  </w:num>
  <w:num w:numId="12">
    <w:abstractNumId w:val="5"/>
  </w:num>
  <w:num w:numId="13">
    <w:abstractNumId w:val="3"/>
  </w:num>
  <w:num w:numId="14">
    <w:abstractNumId w:val="4"/>
  </w:num>
  <w:num w:numId="15">
    <w:abstractNumId w:val="13"/>
  </w:num>
  <w:num w:numId="16">
    <w:abstractNumId w:val="10"/>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נה גוליק">
    <w15:presenceInfo w15:providerId="AD" w15:userId="S-1-5-21-2133270477-578167888-926709054-24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1C"/>
    <w:rsid w:val="000002A1"/>
    <w:rsid w:val="00004EDB"/>
    <w:rsid w:val="00005855"/>
    <w:rsid w:val="0001094C"/>
    <w:rsid w:val="00012714"/>
    <w:rsid w:val="00014346"/>
    <w:rsid w:val="00014CE7"/>
    <w:rsid w:val="00014E7E"/>
    <w:rsid w:val="0002068B"/>
    <w:rsid w:val="00027A60"/>
    <w:rsid w:val="00032D78"/>
    <w:rsid w:val="0003357F"/>
    <w:rsid w:val="000439D5"/>
    <w:rsid w:val="000443EE"/>
    <w:rsid w:val="00046CAD"/>
    <w:rsid w:val="00050055"/>
    <w:rsid w:val="00052443"/>
    <w:rsid w:val="000612E4"/>
    <w:rsid w:val="00062A23"/>
    <w:rsid w:val="00064292"/>
    <w:rsid w:val="00071B73"/>
    <w:rsid w:val="00071DD7"/>
    <w:rsid w:val="00073DF4"/>
    <w:rsid w:val="0007499A"/>
    <w:rsid w:val="0007531F"/>
    <w:rsid w:val="000800C3"/>
    <w:rsid w:val="00086F22"/>
    <w:rsid w:val="00095BA5"/>
    <w:rsid w:val="000B361F"/>
    <w:rsid w:val="000C0270"/>
    <w:rsid w:val="000C116A"/>
    <w:rsid w:val="000C6AF5"/>
    <w:rsid w:val="000D3FE8"/>
    <w:rsid w:val="000D6262"/>
    <w:rsid w:val="000E000C"/>
    <w:rsid w:val="000E14A1"/>
    <w:rsid w:val="000F74C7"/>
    <w:rsid w:val="000F7E9C"/>
    <w:rsid w:val="0011119C"/>
    <w:rsid w:val="00112B9A"/>
    <w:rsid w:val="00113F27"/>
    <w:rsid w:val="001157E0"/>
    <w:rsid w:val="00115ABE"/>
    <w:rsid w:val="00117FF3"/>
    <w:rsid w:val="00120C9D"/>
    <w:rsid w:val="001233BC"/>
    <w:rsid w:val="00124CBD"/>
    <w:rsid w:val="00125655"/>
    <w:rsid w:val="00135D9E"/>
    <w:rsid w:val="001415C5"/>
    <w:rsid w:val="00144E7A"/>
    <w:rsid w:val="00150598"/>
    <w:rsid w:val="00155631"/>
    <w:rsid w:val="00157A31"/>
    <w:rsid w:val="0016100D"/>
    <w:rsid w:val="00163EA7"/>
    <w:rsid w:val="00165469"/>
    <w:rsid w:val="00173BDA"/>
    <w:rsid w:val="001745F6"/>
    <w:rsid w:val="001766FF"/>
    <w:rsid w:val="0018191C"/>
    <w:rsid w:val="00183D76"/>
    <w:rsid w:val="00184FBE"/>
    <w:rsid w:val="001852A9"/>
    <w:rsid w:val="00192D7F"/>
    <w:rsid w:val="001932EC"/>
    <w:rsid w:val="00193FAA"/>
    <w:rsid w:val="00195AB4"/>
    <w:rsid w:val="00196650"/>
    <w:rsid w:val="001A0255"/>
    <w:rsid w:val="001C0833"/>
    <w:rsid w:val="001C2335"/>
    <w:rsid w:val="001C5D49"/>
    <w:rsid w:val="001C6F18"/>
    <w:rsid w:val="001D1C1B"/>
    <w:rsid w:val="001D363D"/>
    <w:rsid w:val="001E07F1"/>
    <w:rsid w:val="001E2A97"/>
    <w:rsid w:val="001E64BA"/>
    <w:rsid w:val="001F6D2F"/>
    <w:rsid w:val="001F733F"/>
    <w:rsid w:val="00200EFD"/>
    <w:rsid w:val="00203680"/>
    <w:rsid w:val="00206CCF"/>
    <w:rsid w:val="002073D9"/>
    <w:rsid w:val="00207B56"/>
    <w:rsid w:val="00210692"/>
    <w:rsid w:val="00212032"/>
    <w:rsid w:val="00223178"/>
    <w:rsid w:val="00226138"/>
    <w:rsid w:val="00233FBA"/>
    <w:rsid w:val="002368B6"/>
    <w:rsid w:val="00237AE4"/>
    <w:rsid w:val="00237BA8"/>
    <w:rsid w:val="00241160"/>
    <w:rsid w:val="00267815"/>
    <w:rsid w:val="00272483"/>
    <w:rsid w:val="00273D79"/>
    <w:rsid w:val="00274C5B"/>
    <w:rsid w:val="00275F43"/>
    <w:rsid w:val="00282521"/>
    <w:rsid w:val="0028652F"/>
    <w:rsid w:val="0029223B"/>
    <w:rsid w:val="0029505A"/>
    <w:rsid w:val="002A013A"/>
    <w:rsid w:val="002A177E"/>
    <w:rsid w:val="002A37D7"/>
    <w:rsid w:val="002A68CB"/>
    <w:rsid w:val="002B28AD"/>
    <w:rsid w:val="002C0F32"/>
    <w:rsid w:val="002C59E2"/>
    <w:rsid w:val="002D2318"/>
    <w:rsid w:val="002D664A"/>
    <w:rsid w:val="002E0840"/>
    <w:rsid w:val="002E6BC0"/>
    <w:rsid w:val="002E7EEC"/>
    <w:rsid w:val="002F7EE6"/>
    <w:rsid w:val="00300BA1"/>
    <w:rsid w:val="00301027"/>
    <w:rsid w:val="00301257"/>
    <w:rsid w:val="00301CC7"/>
    <w:rsid w:val="003030B1"/>
    <w:rsid w:val="0030445F"/>
    <w:rsid w:val="00310291"/>
    <w:rsid w:val="00311610"/>
    <w:rsid w:val="0031163F"/>
    <w:rsid w:val="003143DC"/>
    <w:rsid w:val="003158A8"/>
    <w:rsid w:val="00316F24"/>
    <w:rsid w:val="00320642"/>
    <w:rsid w:val="00320E30"/>
    <w:rsid w:val="00320ED1"/>
    <w:rsid w:val="00325D31"/>
    <w:rsid w:val="00333E6C"/>
    <w:rsid w:val="00333EC9"/>
    <w:rsid w:val="00340DD3"/>
    <w:rsid w:val="00353EE8"/>
    <w:rsid w:val="00354EB0"/>
    <w:rsid w:val="00355837"/>
    <w:rsid w:val="003564A0"/>
    <w:rsid w:val="003566BE"/>
    <w:rsid w:val="0036366F"/>
    <w:rsid w:val="00371E0C"/>
    <w:rsid w:val="003747D1"/>
    <w:rsid w:val="00380749"/>
    <w:rsid w:val="0038113F"/>
    <w:rsid w:val="00383689"/>
    <w:rsid w:val="0038667B"/>
    <w:rsid w:val="00391C83"/>
    <w:rsid w:val="003968FE"/>
    <w:rsid w:val="003A141B"/>
    <w:rsid w:val="003A185B"/>
    <w:rsid w:val="003A4FF9"/>
    <w:rsid w:val="003A6C73"/>
    <w:rsid w:val="003A73E2"/>
    <w:rsid w:val="003B37FC"/>
    <w:rsid w:val="003B53E2"/>
    <w:rsid w:val="003B5E1D"/>
    <w:rsid w:val="003B5FBC"/>
    <w:rsid w:val="003D176B"/>
    <w:rsid w:val="003D534E"/>
    <w:rsid w:val="003D7202"/>
    <w:rsid w:val="003E5320"/>
    <w:rsid w:val="003E7698"/>
    <w:rsid w:val="003F34AA"/>
    <w:rsid w:val="003F6967"/>
    <w:rsid w:val="003F74DB"/>
    <w:rsid w:val="00403CAC"/>
    <w:rsid w:val="00420482"/>
    <w:rsid w:val="004255A9"/>
    <w:rsid w:val="00426618"/>
    <w:rsid w:val="00427216"/>
    <w:rsid w:val="004348D6"/>
    <w:rsid w:val="004400BC"/>
    <w:rsid w:val="004428B3"/>
    <w:rsid w:val="00445B63"/>
    <w:rsid w:val="00451369"/>
    <w:rsid w:val="00456FDA"/>
    <w:rsid w:val="00460338"/>
    <w:rsid w:val="00461C8D"/>
    <w:rsid w:val="00471619"/>
    <w:rsid w:val="00475E6B"/>
    <w:rsid w:val="00486B19"/>
    <w:rsid w:val="00491163"/>
    <w:rsid w:val="004A05A0"/>
    <w:rsid w:val="004A40E5"/>
    <w:rsid w:val="004A6FEF"/>
    <w:rsid w:val="004B0061"/>
    <w:rsid w:val="004B2DB6"/>
    <w:rsid w:val="004B6548"/>
    <w:rsid w:val="004B68CB"/>
    <w:rsid w:val="004B68EE"/>
    <w:rsid w:val="004C0E2C"/>
    <w:rsid w:val="004C1AE6"/>
    <w:rsid w:val="004C6A6E"/>
    <w:rsid w:val="004D03F6"/>
    <w:rsid w:val="004D0C85"/>
    <w:rsid w:val="004D4225"/>
    <w:rsid w:val="004D44A0"/>
    <w:rsid w:val="004D491D"/>
    <w:rsid w:val="004E4E59"/>
    <w:rsid w:val="004E6516"/>
    <w:rsid w:val="004F0A7A"/>
    <w:rsid w:val="004F53DB"/>
    <w:rsid w:val="0050227C"/>
    <w:rsid w:val="00511E5B"/>
    <w:rsid w:val="00512F01"/>
    <w:rsid w:val="005130ED"/>
    <w:rsid w:val="0051412D"/>
    <w:rsid w:val="00517660"/>
    <w:rsid w:val="00520610"/>
    <w:rsid w:val="00523578"/>
    <w:rsid w:val="00536C79"/>
    <w:rsid w:val="005505AD"/>
    <w:rsid w:val="005510A1"/>
    <w:rsid w:val="00553389"/>
    <w:rsid w:val="005604D0"/>
    <w:rsid w:val="00565A93"/>
    <w:rsid w:val="005721FE"/>
    <w:rsid w:val="00572B7D"/>
    <w:rsid w:val="00573418"/>
    <w:rsid w:val="005748B1"/>
    <w:rsid w:val="00580868"/>
    <w:rsid w:val="005817F5"/>
    <w:rsid w:val="0058227C"/>
    <w:rsid w:val="00583C3C"/>
    <w:rsid w:val="00583FA7"/>
    <w:rsid w:val="00584BA1"/>
    <w:rsid w:val="005934A4"/>
    <w:rsid w:val="00597038"/>
    <w:rsid w:val="005A22FD"/>
    <w:rsid w:val="005A2772"/>
    <w:rsid w:val="005A4F4E"/>
    <w:rsid w:val="005A7C3C"/>
    <w:rsid w:val="005B66EE"/>
    <w:rsid w:val="005B6AAA"/>
    <w:rsid w:val="005C1CBF"/>
    <w:rsid w:val="005C786D"/>
    <w:rsid w:val="005D2FC2"/>
    <w:rsid w:val="005E0061"/>
    <w:rsid w:val="005E1489"/>
    <w:rsid w:val="005E18FC"/>
    <w:rsid w:val="005F0DD4"/>
    <w:rsid w:val="005F680B"/>
    <w:rsid w:val="00600665"/>
    <w:rsid w:val="006148F7"/>
    <w:rsid w:val="00615627"/>
    <w:rsid w:val="00616E78"/>
    <w:rsid w:val="006179A5"/>
    <w:rsid w:val="00623C7E"/>
    <w:rsid w:val="00630ECE"/>
    <w:rsid w:val="00631BA3"/>
    <w:rsid w:val="00634A0A"/>
    <w:rsid w:val="00636F98"/>
    <w:rsid w:val="00642507"/>
    <w:rsid w:val="0064694D"/>
    <w:rsid w:val="0064697B"/>
    <w:rsid w:val="006532F5"/>
    <w:rsid w:val="006535A1"/>
    <w:rsid w:val="006558EA"/>
    <w:rsid w:val="00661109"/>
    <w:rsid w:val="00664148"/>
    <w:rsid w:val="00665C70"/>
    <w:rsid w:val="00667BE5"/>
    <w:rsid w:val="006757B5"/>
    <w:rsid w:val="00677FF5"/>
    <w:rsid w:val="006820DA"/>
    <w:rsid w:val="0069011C"/>
    <w:rsid w:val="00690981"/>
    <w:rsid w:val="006913D7"/>
    <w:rsid w:val="00694D42"/>
    <w:rsid w:val="00695F68"/>
    <w:rsid w:val="00696C72"/>
    <w:rsid w:val="006A2393"/>
    <w:rsid w:val="006B38AF"/>
    <w:rsid w:val="006B583B"/>
    <w:rsid w:val="006B5C21"/>
    <w:rsid w:val="006E77EC"/>
    <w:rsid w:val="006F0316"/>
    <w:rsid w:val="006F18CA"/>
    <w:rsid w:val="006F29C1"/>
    <w:rsid w:val="006F4267"/>
    <w:rsid w:val="00700435"/>
    <w:rsid w:val="00706592"/>
    <w:rsid w:val="00710EC1"/>
    <w:rsid w:val="00711FBD"/>
    <w:rsid w:val="00717214"/>
    <w:rsid w:val="007238B3"/>
    <w:rsid w:val="007322B6"/>
    <w:rsid w:val="0073375C"/>
    <w:rsid w:val="007375F4"/>
    <w:rsid w:val="00737AC6"/>
    <w:rsid w:val="0074302E"/>
    <w:rsid w:val="00744CEB"/>
    <w:rsid w:val="007562F7"/>
    <w:rsid w:val="00760B49"/>
    <w:rsid w:val="00763BCD"/>
    <w:rsid w:val="00764BC5"/>
    <w:rsid w:val="00771C43"/>
    <w:rsid w:val="007812A1"/>
    <w:rsid w:val="00782484"/>
    <w:rsid w:val="00784750"/>
    <w:rsid w:val="00786AB0"/>
    <w:rsid w:val="00787444"/>
    <w:rsid w:val="0078777F"/>
    <w:rsid w:val="00787795"/>
    <w:rsid w:val="00787BA8"/>
    <w:rsid w:val="00790283"/>
    <w:rsid w:val="00791959"/>
    <w:rsid w:val="007927B2"/>
    <w:rsid w:val="00793132"/>
    <w:rsid w:val="007A61F5"/>
    <w:rsid w:val="007B1ED5"/>
    <w:rsid w:val="007C0876"/>
    <w:rsid w:val="007C3E2D"/>
    <w:rsid w:val="007C548E"/>
    <w:rsid w:val="007D4563"/>
    <w:rsid w:val="007E211F"/>
    <w:rsid w:val="007F164A"/>
    <w:rsid w:val="007F5DD8"/>
    <w:rsid w:val="00801F6E"/>
    <w:rsid w:val="00811D81"/>
    <w:rsid w:val="00817A35"/>
    <w:rsid w:val="0082108F"/>
    <w:rsid w:val="008211B1"/>
    <w:rsid w:val="008257DF"/>
    <w:rsid w:val="0083239F"/>
    <w:rsid w:val="00844A33"/>
    <w:rsid w:val="008473AD"/>
    <w:rsid w:val="0085072F"/>
    <w:rsid w:val="00851401"/>
    <w:rsid w:val="00854A16"/>
    <w:rsid w:val="008566CD"/>
    <w:rsid w:val="0086370F"/>
    <w:rsid w:val="00871B33"/>
    <w:rsid w:val="008721B1"/>
    <w:rsid w:val="00892DF1"/>
    <w:rsid w:val="00893D51"/>
    <w:rsid w:val="00897C09"/>
    <w:rsid w:val="008A0D00"/>
    <w:rsid w:val="008A5C66"/>
    <w:rsid w:val="008C0CFC"/>
    <w:rsid w:val="008D2C7B"/>
    <w:rsid w:val="008D4897"/>
    <w:rsid w:val="008D5643"/>
    <w:rsid w:val="008E35D4"/>
    <w:rsid w:val="008E7BEB"/>
    <w:rsid w:val="008F0C89"/>
    <w:rsid w:val="008F488C"/>
    <w:rsid w:val="008F53B8"/>
    <w:rsid w:val="008F7E60"/>
    <w:rsid w:val="00904F8A"/>
    <w:rsid w:val="00904FFE"/>
    <w:rsid w:val="009075B1"/>
    <w:rsid w:val="009100A9"/>
    <w:rsid w:val="0091012D"/>
    <w:rsid w:val="009212C6"/>
    <w:rsid w:val="00922457"/>
    <w:rsid w:val="00925556"/>
    <w:rsid w:val="009336B2"/>
    <w:rsid w:val="00933FDE"/>
    <w:rsid w:val="009415D8"/>
    <w:rsid w:val="00947903"/>
    <w:rsid w:val="0095081D"/>
    <w:rsid w:val="00951D29"/>
    <w:rsid w:val="00956F71"/>
    <w:rsid w:val="00957EBF"/>
    <w:rsid w:val="00971CA2"/>
    <w:rsid w:val="00981495"/>
    <w:rsid w:val="00981AB7"/>
    <w:rsid w:val="009A6DDB"/>
    <w:rsid w:val="009B139C"/>
    <w:rsid w:val="009B2DFF"/>
    <w:rsid w:val="009B3C9C"/>
    <w:rsid w:val="009B5671"/>
    <w:rsid w:val="009C62F9"/>
    <w:rsid w:val="009C7052"/>
    <w:rsid w:val="009C7409"/>
    <w:rsid w:val="009D3714"/>
    <w:rsid w:val="009D4B90"/>
    <w:rsid w:val="009F0E11"/>
    <w:rsid w:val="00A00458"/>
    <w:rsid w:val="00A030E8"/>
    <w:rsid w:val="00A058B6"/>
    <w:rsid w:val="00A05C5A"/>
    <w:rsid w:val="00A074C1"/>
    <w:rsid w:val="00A07E20"/>
    <w:rsid w:val="00A11F80"/>
    <w:rsid w:val="00A13C9F"/>
    <w:rsid w:val="00A1716E"/>
    <w:rsid w:val="00A20E99"/>
    <w:rsid w:val="00A275E7"/>
    <w:rsid w:val="00A33578"/>
    <w:rsid w:val="00A352E7"/>
    <w:rsid w:val="00A41DDE"/>
    <w:rsid w:val="00A467A5"/>
    <w:rsid w:val="00A536CD"/>
    <w:rsid w:val="00A54540"/>
    <w:rsid w:val="00A54DF8"/>
    <w:rsid w:val="00A56FE8"/>
    <w:rsid w:val="00A62E7C"/>
    <w:rsid w:val="00A66DA3"/>
    <w:rsid w:val="00A720AE"/>
    <w:rsid w:val="00A77328"/>
    <w:rsid w:val="00A77FDE"/>
    <w:rsid w:val="00A80F84"/>
    <w:rsid w:val="00A8209C"/>
    <w:rsid w:val="00A857F7"/>
    <w:rsid w:val="00A85ECA"/>
    <w:rsid w:val="00A9158E"/>
    <w:rsid w:val="00A951EB"/>
    <w:rsid w:val="00A96081"/>
    <w:rsid w:val="00AB0823"/>
    <w:rsid w:val="00AB2EC8"/>
    <w:rsid w:val="00AB42EE"/>
    <w:rsid w:val="00AB4C57"/>
    <w:rsid w:val="00AD470B"/>
    <w:rsid w:val="00AD701B"/>
    <w:rsid w:val="00AD7C03"/>
    <w:rsid w:val="00AE1044"/>
    <w:rsid w:val="00AE45EA"/>
    <w:rsid w:val="00AE6949"/>
    <w:rsid w:val="00B04988"/>
    <w:rsid w:val="00B110A6"/>
    <w:rsid w:val="00B1234C"/>
    <w:rsid w:val="00B141F2"/>
    <w:rsid w:val="00B153BE"/>
    <w:rsid w:val="00B1790A"/>
    <w:rsid w:val="00B230FA"/>
    <w:rsid w:val="00B26C4F"/>
    <w:rsid w:val="00B277C8"/>
    <w:rsid w:val="00B4364C"/>
    <w:rsid w:val="00B54152"/>
    <w:rsid w:val="00B64C62"/>
    <w:rsid w:val="00B75E78"/>
    <w:rsid w:val="00B80FD2"/>
    <w:rsid w:val="00B82626"/>
    <w:rsid w:val="00B83823"/>
    <w:rsid w:val="00B83A2C"/>
    <w:rsid w:val="00B87753"/>
    <w:rsid w:val="00B90285"/>
    <w:rsid w:val="00B966EB"/>
    <w:rsid w:val="00BB3144"/>
    <w:rsid w:val="00BC4458"/>
    <w:rsid w:val="00BC4B0A"/>
    <w:rsid w:val="00BC6052"/>
    <w:rsid w:val="00BD10D0"/>
    <w:rsid w:val="00BE57C8"/>
    <w:rsid w:val="00BE590A"/>
    <w:rsid w:val="00BE5B17"/>
    <w:rsid w:val="00BE72CB"/>
    <w:rsid w:val="00BF57FB"/>
    <w:rsid w:val="00C00482"/>
    <w:rsid w:val="00C05307"/>
    <w:rsid w:val="00C06679"/>
    <w:rsid w:val="00C120E1"/>
    <w:rsid w:val="00C179EC"/>
    <w:rsid w:val="00C22AF7"/>
    <w:rsid w:val="00C26D0D"/>
    <w:rsid w:val="00C26DA9"/>
    <w:rsid w:val="00C27BE4"/>
    <w:rsid w:val="00C321C8"/>
    <w:rsid w:val="00C36B62"/>
    <w:rsid w:val="00C37A3A"/>
    <w:rsid w:val="00C44FEC"/>
    <w:rsid w:val="00C462C2"/>
    <w:rsid w:val="00C464DF"/>
    <w:rsid w:val="00C53FD8"/>
    <w:rsid w:val="00C54393"/>
    <w:rsid w:val="00C55766"/>
    <w:rsid w:val="00C6298F"/>
    <w:rsid w:val="00C673AD"/>
    <w:rsid w:val="00C71505"/>
    <w:rsid w:val="00C842B0"/>
    <w:rsid w:val="00C84EE7"/>
    <w:rsid w:val="00C878F2"/>
    <w:rsid w:val="00C908D8"/>
    <w:rsid w:val="00CA106A"/>
    <w:rsid w:val="00CB0AF9"/>
    <w:rsid w:val="00CB237D"/>
    <w:rsid w:val="00CB2961"/>
    <w:rsid w:val="00CB3D95"/>
    <w:rsid w:val="00CB4BF1"/>
    <w:rsid w:val="00CB61DD"/>
    <w:rsid w:val="00CB7860"/>
    <w:rsid w:val="00CC17D3"/>
    <w:rsid w:val="00CC52AB"/>
    <w:rsid w:val="00CC5E67"/>
    <w:rsid w:val="00CD3115"/>
    <w:rsid w:val="00CD3287"/>
    <w:rsid w:val="00CE1CCD"/>
    <w:rsid w:val="00D0646A"/>
    <w:rsid w:val="00D1592D"/>
    <w:rsid w:val="00D2166B"/>
    <w:rsid w:val="00D34E80"/>
    <w:rsid w:val="00D35DF6"/>
    <w:rsid w:val="00D35E7B"/>
    <w:rsid w:val="00D36D7A"/>
    <w:rsid w:val="00D40C3A"/>
    <w:rsid w:val="00D4706E"/>
    <w:rsid w:val="00D47AE2"/>
    <w:rsid w:val="00D50A3E"/>
    <w:rsid w:val="00D5413D"/>
    <w:rsid w:val="00D55B0D"/>
    <w:rsid w:val="00D569DA"/>
    <w:rsid w:val="00D6334D"/>
    <w:rsid w:val="00D701CC"/>
    <w:rsid w:val="00D70671"/>
    <w:rsid w:val="00D72F8B"/>
    <w:rsid w:val="00D814D7"/>
    <w:rsid w:val="00D8315F"/>
    <w:rsid w:val="00D83981"/>
    <w:rsid w:val="00D85992"/>
    <w:rsid w:val="00D90C69"/>
    <w:rsid w:val="00D93F3D"/>
    <w:rsid w:val="00DA4CB6"/>
    <w:rsid w:val="00DA7223"/>
    <w:rsid w:val="00DB47E4"/>
    <w:rsid w:val="00DB4810"/>
    <w:rsid w:val="00DB7FD3"/>
    <w:rsid w:val="00DC1C5B"/>
    <w:rsid w:val="00DC6E96"/>
    <w:rsid w:val="00DD29B3"/>
    <w:rsid w:val="00DD5FC9"/>
    <w:rsid w:val="00DE38F8"/>
    <w:rsid w:val="00DE5C30"/>
    <w:rsid w:val="00DF21DE"/>
    <w:rsid w:val="00DF237E"/>
    <w:rsid w:val="00DF5936"/>
    <w:rsid w:val="00DF686E"/>
    <w:rsid w:val="00E05BE9"/>
    <w:rsid w:val="00E1109F"/>
    <w:rsid w:val="00E12AF3"/>
    <w:rsid w:val="00E362FF"/>
    <w:rsid w:val="00E446A2"/>
    <w:rsid w:val="00E463F2"/>
    <w:rsid w:val="00E474BB"/>
    <w:rsid w:val="00E477F8"/>
    <w:rsid w:val="00E50FA2"/>
    <w:rsid w:val="00E67BEE"/>
    <w:rsid w:val="00E71582"/>
    <w:rsid w:val="00E71CB1"/>
    <w:rsid w:val="00E73B29"/>
    <w:rsid w:val="00E75F18"/>
    <w:rsid w:val="00E76015"/>
    <w:rsid w:val="00E763EF"/>
    <w:rsid w:val="00E8235F"/>
    <w:rsid w:val="00E90069"/>
    <w:rsid w:val="00E90996"/>
    <w:rsid w:val="00E91243"/>
    <w:rsid w:val="00E914B9"/>
    <w:rsid w:val="00E940A7"/>
    <w:rsid w:val="00E9462B"/>
    <w:rsid w:val="00E970A4"/>
    <w:rsid w:val="00EA344C"/>
    <w:rsid w:val="00EA3FCE"/>
    <w:rsid w:val="00EB613D"/>
    <w:rsid w:val="00EC129E"/>
    <w:rsid w:val="00EC1DC1"/>
    <w:rsid w:val="00EC2073"/>
    <w:rsid w:val="00EC3246"/>
    <w:rsid w:val="00EC3394"/>
    <w:rsid w:val="00EC3DDE"/>
    <w:rsid w:val="00EC4C24"/>
    <w:rsid w:val="00EC5C9D"/>
    <w:rsid w:val="00EC7AC5"/>
    <w:rsid w:val="00ED2F47"/>
    <w:rsid w:val="00ED53C5"/>
    <w:rsid w:val="00ED712D"/>
    <w:rsid w:val="00EE0FD2"/>
    <w:rsid w:val="00EF15DD"/>
    <w:rsid w:val="00EF175C"/>
    <w:rsid w:val="00EF784D"/>
    <w:rsid w:val="00F00917"/>
    <w:rsid w:val="00F01BBB"/>
    <w:rsid w:val="00F03D66"/>
    <w:rsid w:val="00F0545E"/>
    <w:rsid w:val="00F05718"/>
    <w:rsid w:val="00F10C8E"/>
    <w:rsid w:val="00F111CE"/>
    <w:rsid w:val="00F1243F"/>
    <w:rsid w:val="00F1626B"/>
    <w:rsid w:val="00F22CD9"/>
    <w:rsid w:val="00F2611C"/>
    <w:rsid w:val="00F31D2C"/>
    <w:rsid w:val="00F34FEE"/>
    <w:rsid w:val="00F37A1D"/>
    <w:rsid w:val="00F41E2C"/>
    <w:rsid w:val="00F51135"/>
    <w:rsid w:val="00F53FA0"/>
    <w:rsid w:val="00F62FC0"/>
    <w:rsid w:val="00F64585"/>
    <w:rsid w:val="00F66A66"/>
    <w:rsid w:val="00F86E87"/>
    <w:rsid w:val="00F918B0"/>
    <w:rsid w:val="00F93248"/>
    <w:rsid w:val="00F978C4"/>
    <w:rsid w:val="00F97DFD"/>
    <w:rsid w:val="00FA4FC2"/>
    <w:rsid w:val="00FA5763"/>
    <w:rsid w:val="00FA7C60"/>
    <w:rsid w:val="00FB00A3"/>
    <w:rsid w:val="00FB22AF"/>
    <w:rsid w:val="00FB6E59"/>
    <w:rsid w:val="00FB6EE4"/>
    <w:rsid w:val="00FB7606"/>
    <w:rsid w:val="00FC3758"/>
    <w:rsid w:val="00FD0580"/>
    <w:rsid w:val="00FD15A0"/>
    <w:rsid w:val="00FD2910"/>
    <w:rsid w:val="00FD6999"/>
    <w:rsid w:val="00FE05B7"/>
    <w:rsid w:val="00FE0D28"/>
    <w:rsid w:val="00FE6F6B"/>
    <w:rsid w:val="00FF0107"/>
    <w:rsid w:val="00FF50EB"/>
    <w:rsid w:val="00FF65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414E6"/>
  <w14:defaultImageDpi w14:val="330"/>
  <w15:docId w15:val="{D706B22F-3AD3-254F-8B1C-DACAA2E6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bidi/>
    </w:pPr>
    <w:rPr>
      <w:rFonts w:eastAsia="SimSu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גופן ברירת המחדל של פיסקה2"/>
  </w:style>
  <w:style w:type="character" w:customStyle="1" w:styleId="1">
    <w:name w:val="גופן ברירת המחדל של פיסקה1"/>
  </w:style>
  <w:style w:type="character" w:styleId="Hyperlink">
    <w:name w:val="Hyperlink"/>
    <w:rPr>
      <w:rFonts w:cs="Times New Roman"/>
      <w:w w:val="100"/>
      <w:sz w:val="20"/>
      <w:szCs w:val="20"/>
      <w:u w:val="thick"/>
    </w:rPr>
  </w:style>
  <w:style w:type="character" w:customStyle="1" w:styleId="CharacterSucariot">
    <w:name w:val="Character Sucariot"/>
    <w:rPr>
      <w:rFonts w:ascii="Sucariot" w:hAnsi="Sucariot"/>
      <w:w w:val="90"/>
      <w:sz w:val="16"/>
      <w:lang w:eastAsia="ar-SA" w:bidi="ar-SA"/>
    </w:rPr>
  </w:style>
  <w:style w:type="character" w:customStyle="1" w:styleId="a">
    <w:name w:val="טקסט בלונים תו"/>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paragraphstyle">
    <w:name w:val="[No paragraph style]"/>
    <w:pPr>
      <w:widowControl w:val="0"/>
      <w:suppressAutoHyphens/>
      <w:autoSpaceDE w:val="0"/>
      <w:bidi/>
      <w:spacing w:line="288" w:lineRule="auto"/>
      <w:textAlignment w:val="center"/>
    </w:pPr>
    <w:rPr>
      <w:rFonts w:ascii="DavidMF" w:eastAsia="SimSun" w:hAnsi="DavidMF"/>
      <w:color w:val="000000"/>
      <w:sz w:val="24"/>
      <w:szCs w:val="24"/>
      <w:lang w:eastAsia="ar-SA" w:bidi="ar-SA"/>
    </w:rPr>
  </w:style>
  <w:style w:type="paragraph" w:customStyle="1" w:styleId="BUDY">
    <w:name w:val="BUDY"/>
    <w:basedOn w:val="Noparagraphstyle"/>
    <w:pPr>
      <w:tabs>
        <w:tab w:val="left" w:pos="283"/>
      </w:tabs>
      <w:spacing w:after="28" w:line="260" w:lineRule="atLeast"/>
      <w:jc w:val="both"/>
    </w:pPr>
    <w:rPr>
      <w:rFonts w:cs="DavidMF"/>
      <w:w w:val="90"/>
      <w:sz w:val="21"/>
      <w:szCs w:val="21"/>
    </w:rPr>
  </w:style>
  <w:style w:type="paragraph" w:customStyle="1" w:styleId="05DB05D505EA05E805EA05E805D005E905D905EA">
    <w:name w:val="&lt;05DB&gt;&lt;05D5&gt;&lt;05EA&gt;&lt;05E8&gt;&lt;05EA&gt; &lt;05E8&gt;&lt;05D0&gt;&lt;05E9&gt;&lt;05D9&gt;&lt;05EA&gt;"/>
    <w:basedOn w:val="BUDY"/>
    <w:pPr>
      <w:spacing w:line="520" w:lineRule="atLeast"/>
      <w:jc w:val="center"/>
    </w:pPr>
    <w:rPr>
      <w:b/>
      <w:bCs/>
      <w:sz w:val="40"/>
      <w:szCs w:val="40"/>
    </w:rPr>
  </w:style>
  <w:style w:type="paragraph" w:customStyle="1" w:styleId="05DB05D505EA05E805EA05E905E005D905D905D4">
    <w:name w:val="&lt;05DB&gt;&lt;05D5&gt;&lt;05EA&gt;&lt;05E8&gt;&lt;05EA&gt; &lt;05E9&gt;&lt;05E0&gt;&lt;05D9&gt;&lt;05D9&gt;&lt;05D4&gt;"/>
    <w:basedOn w:val="05DB05D505EA05E805EA05E805D005E905D905EA"/>
    <w:pPr>
      <w:spacing w:line="390" w:lineRule="atLeast"/>
    </w:pPr>
    <w:rPr>
      <w:sz w:val="30"/>
      <w:szCs w:val="30"/>
    </w:rPr>
  </w:style>
  <w:style w:type="paragraph" w:customStyle="1" w:styleId="05EA05EA05DB05D505EA05E805EA">
    <w:name w:val="&lt;05EA&gt;&lt;05EA&gt; &lt;05DB&gt;&lt;05D5&gt;&lt;05EA&gt;&lt;05E8&gt;&lt;05EA&gt;"/>
    <w:basedOn w:val="Noparagraphstyle"/>
    <w:pPr>
      <w:tabs>
        <w:tab w:val="left" w:pos="283"/>
      </w:tabs>
      <w:spacing w:before="142" w:after="28" w:line="250" w:lineRule="atLeast"/>
    </w:pPr>
    <w:rPr>
      <w:rFonts w:cs="DavidMF"/>
      <w:b/>
      <w:bCs/>
      <w:w w:val="90"/>
    </w:rPr>
  </w:style>
  <w:style w:type="paragraph" w:customStyle="1" w:styleId="05E405E105E705D405E205DD05D805D005D105D905DD">
    <w:name w:val="&lt;05E4&gt;&lt;05E1&gt;&lt;05E7&gt;&lt;05D4&gt; &lt;05E2&gt;&lt;05DD&gt; &lt;05D8&gt;&lt;05D0&gt;&lt;05D1&gt;&lt;05D9&gt;&lt;05DD&gt;"/>
    <w:basedOn w:val="BUDY"/>
    <w:pPr>
      <w:ind w:left="283" w:hanging="283"/>
    </w:pPr>
  </w:style>
  <w:style w:type="paragraph" w:customStyle="1" w:styleId="BUDY-2">
    <w:name w:val="BUDY-2"/>
    <w:basedOn w:val="BUDY"/>
  </w:style>
  <w:style w:type="paragraph" w:customStyle="1" w:styleId="10">
    <w:name w:val="טקסט בלונים1"/>
    <w:basedOn w:val="Normal"/>
    <w:rPr>
      <w:rFonts w:ascii="Tahoma" w:hAnsi="Tahoma" w:cs="Tahoma"/>
      <w:sz w:val="16"/>
      <w:szCs w:val="16"/>
    </w:rPr>
  </w:style>
  <w:style w:type="paragraph" w:styleId="NormalWeb">
    <w:name w:val="Normal (Web)"/>
    <w:basedOn w:val="Normal"/>
    <w:pPr>
      <w:bidi w:val="0"/>
      <w:spacing w:before="100" w:after="100"/>
      <w:jc w:val="right"/>
    </w:pPr>
    <w:rPr>
      <w:rFonts w:eastAsia="Times New Roman"/>
    </w:rPr>
  </w:style>
  <w:style w:type="paragraph" w:styleId="BalloonText">
    <w:name w:val="Balloon Text"/>
    <w:basedOn w:val="Normal"/>
    <w:link w:val="BalloonTextChar"/>
    <w:uiPriority w:val="99"/>
    <w:semiHidden/>
    <w:unhideWhenUsed/>
    <w:rsid w:val="0064694D"/>
    <w:rPr>
      <w:rFonts w:ascii="Tahoma" w:hAnsi="Tahoma"/>
      <w:sz w:val="16"/>
      <w:szCs w:val="16"/>
      <w:lang w:val="x-none"/>
    </w:rPr>
  </w:style>
  <w:style w:type="character" w:customStyle="1" w:styleId="BalloonTextChar">
    <w:name w:val="Balloon Text Char"/>
    <w:link w:val="BalloonText"/>
    <w:uiPriority w:val="99"/>
    <w:semiHidden/>
    <w:rsid w:val="0064694D"/>
    <w:rPr>
      <w:rFonts w:ascii="Tahoma" w:eastAsia="SimSun" w:hAnsi="Tahoma" w:cs="Tahoma"/>
      <w:sz w:val="16"/>
      <w:szCs w:val="16"/>
      <w:lang w:eastAsia="he-IL"/>
    </w:rPr>
  </w:style>
  <w:style w:type="character" w:styleId="CommentReference">
    <w:name w:val="annotation reference"/>
    <w:uiPriority w:val="99"/>
    <w:semiHidden/>
    <w:unhideWhenUsed/>
    <w:rsid w:val="006535A1"/>
    <w:rPr>
      <w:sz w:val="18"/>
      <w:szCs w:val="18"/>
    </w:rPr>
  </w:style>
  <w:style w:type="paragraph" w:styleId="CommentText">
    <w:name w:val="annotation text"/>
    <w:basedOn w:val="Normal"/>
    <w:link w:val="CommentTextChar"/>
    <w:uiPriority w:val="99"/>
    <w:semiHidden/>
    <w:unhideWhenUsed/>
    <w:rsid w:val="006535A1"/>
    <w:rPr>
      <w:lang w:val="x-none"/>
    </w:rPr>
  </w:style>
  <w:style w:type="character" w:customStyle="1" w:styleId="CommentTextChar">
    <w:name w:val="Comment Text Char"/>
    <w:link w:val="CommentText"/>
    <w:uiPriority w:val="99"/>
    <w:semiHidden/>
    <w:rsid w:val="006535A1"/>
    <w:rPr>
      <w:rFonts w:eastAsia="SimSun"/>
      <w:sz w:val="24"/>
      <w:szCs w:val="24"/>
      <w:lang w:eastAsia="he-IL" w:bidi="he-IL"/>
    </w:rPr>
  </w:style>
  <w:style w:type="paragraph" w:styleId="CommentSubject">
    <w:name w:val="annotation subject"/>
    <w:basedOn w:val="CommentText"/>
    <w:next w:val="CommentText"/>
    <w:link w:val="CommentSubjectChar"/>
    <w:uiPriority w:val="99"/>
    <w:semiHidden/>
    <w:unhideWhenUsed/>
    <w:rsid w:val="006535A1"/>
    <w:rPr>
      <w:b/>
      <w:bCs/>
    </w:rPr>
  </w:style>
  <w:style w:type="character" w:customStyle="1" w:styleId="CommentSubjectChar">
    <w:name w:val="Comment Subject Char"/>
    <w:link w:val="CommentSubject"/>
    <w:uiPriority w:val="99"/>
    <w:semiHidden/>
    <w:rsid w:val="006535A1"/>
    <w:rPr>
      <w:rFonts w:eastAsia="SimSun"/>
      <w:b/>
      <w:bCs/>
      <w:sz w:val="24"/>
      <w:szCs w:val="24"/>
      <w:lang w:eastAsia="he-IL" w:bidi="he-IL"/>
    </w:rPr>
  </w:style>
  <w:style w:type="character" w:customStyle="1" w:styleId="apple-converted-space">
    <w:name w:val="apple-converted-space"/>
    <w:basedOn w:val="DefaultParagraphFont"/>
    <w:rsid w:val="00981495"/>
  </w:style>
  <w:style w:type="character" w:styleId="Strong">
    <w:name w:val="Strong"/>
    <w:uiPriority w:val="22"/>
    <w:qFormat/>
    <w:rsid w:val="00981495"/>
    <w:rPr>
      <w:b/>
      <w:bCs/>
    </w:rPr>
  </w:style>
  <w:style w:type="paragraph" w:customStyle="1" w:styleId="MediumGrid1-Accent21">
    <w:name w:val="Medium Grid 1 - Accent 21"/>
    <w:basedOn w:val="Normal"/>
    <w:uiPriority w:val="34"/>
    <w:qFormat/>
    <w:rsid w:val="00981495"/>
    <w:pPr>
      <w:suppressAutoHyphens w:val="0"/>
      <w:spacing w:after="200" w:line="276" w:lineRule="auto"/>
      <w:ind w:left="720"/>
      <w:contextualSpacing/>
    </w:pPr>
    <w:rPr>
      <w:rFonts w:ascii="Calibri" w:eastAsia="MS Mincho" w:hAnsi="Calibri" w:cs="Arial"/>
      <w:sz w:val="22"/>
      <w:szCs w:val="22"/>
      <w:lang w:eastAsia="zh-CN"/>
    </w:rPr>
  </w:style>
  <w:style w:type="paragraph" w:customStyle="1" w:styleId="ColorfulShading-Accent11">
    <w:name w:val="Colorful Shading - Accent 11"/>
    <w:hidden/>
    <w:uiPriority w:val="71"/>
    <w:rsid w:val="0029223B"/>
    <w:rPr>
      <w:rFonts w:eastAsia="SimSun"/>
      <w:sz w:val="24"/>
      <w:szCs w:val="24"/>
      <w:lang w:eastAsia="he-IL"/>
    </w:rPr>
  </w:style>
  <w:style w:type="paragraph" w:styleId="ListParagraph">
    <w:name w:val="List Paragraph"/>
    <w:basedOn w:val="Normal"/>
    <w:uiPriority w:val="34"/>
    <w:qFormat/>
    <w:rsid w:val="00BC4458"/>
    <w:pPr>
      <w:ind w:left="720"/>
      <w:contextualSpacing/>
    </w:pPr>
  </w:style>
  <w:style w:type="paragraph" w:styleId="Header">
    <w:name w:val="header"/>
    <w:basedOn w:val="Normal"/>
    <w:link w:val="HeaderChar"/>
    <w:uiPriority w:val="99"/>
    <w:unhideWhenUsed/>
    <w:rsid w:val="00B87753"/>
    <w:pPr>
      <w:tabs>
        <w:tab w:val="center" w:pos="4153"/>
        <w:tab w:val="right" w:pos="8306"/>
      </w:tabs>
    </w:pPr>
  </w:style>
  <w:style w:type="character" w:customStyle="1" w:styleId="HeaderChar">
    <w:name w:val="Header Char"/>
    <w:link w:val="Header"/>
    <w:uiPriority w:val="99"/>
    <w:rsid w:val="00B87753"/>
    <w:rPr>
      <w:rFonts w:eastAsia="SimSun"/>
      <w:sz w:val="24"/>
      <w:szCs w:val="24"/>
      <w:lang w:eastAsia="he-IL"/>
    </w:rPr>
  </w:style>
  <w:style w:type="paragraph" w:styleId="Footer">
    <w:name w:val="footer"/>
    <w:basedOn w:val="Normal"/>
    <w:link w:val="FooterChar"/>
    <w:uiPriority w:val="99"/>
    <w:unhideWhenUsed/>
    <w:rsid w:val="00B87753"/>
    <w:pPr>
      <w:tabs>
        <w:tab w:val="center" w:pos="4153"/>
        <w:tab w:val="right" w:pos="8306"/>
      </w:tabs>
    </w:pPr>
  </w:style>
  <w:style w:type="character" w:customStyle="1" w:styleId="FooterChar">
    <w:name w:val="Footer Char"/>
    <w:link w:val="Footer"/>
    <w:uiPriority w:val="99"/>
    <w:rsid w:val="00B87753"/>
    <w:rPr>
      <w:rFonts w:eastAsia="SimSun"/>
      <w:sz w:val="24"/>
      <w:szCs w:val="24"/>
      <w:lang w:eastAsia="he-IL"/>
    </w:rPr>
  </w:style>
  <w:style w:type="character" w:customStyle="1" w:styleId="UnresolvedMention1">
    <w:name w:val="Unresolved Mention1"/>
    <w:uiPriority w:val="99"/>
    <w:semiHidden/>
    <w:unhideWhenUsed/>
    <w:rsid w:val="0045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2672">
      <w:bodyDiv w:val="1"/>
      <w:marLeft w:val="0"/>
      <w:marRight w:val="0"/>
      <w:marTop w:val="0"/>
      <w:marBottom w:val="0"/>
      <w:divBdr>
        <w:top w:val="none" w:sz="0" w:space="0" w:color="auto"/>
        <w:left w:val="none" w:sz="0" w:space="0" w:color="auto"/>
        <w:bottom w:val="none" w:sz="0" w:space="0" w:color="auto"/>
        <w:right w:val="none" w:sz="0" w:space="0" w:color="auto"/>
      </w:divBdr>
    </w:div>
    <w:div w:id="508328383">
      <w:bodyDiv w:val="1"/>
      <w:marLeft w:val="0"/>
      <w:marRight w:val="0"/>
      <w:marTop w:val="0"/>
      <w:marBottom w:val="0"/>
      <w:divBdr>
        <w:top w:val="none" w:sz="0" w:space="0" w:color="auto"/>
        <w:left w:val="none" w:sz="0" w:space="0" w:color="auto"/>
        <w:bottom w:val="none" w:sz="0" w:space="0" w:color="auto"/>
        <w:right w:val="none" w:sz="0" w:space="0" w:color="auto"/>
      </w:divBdr>
      <w:divsChild>
        <w:div w:id="34276064">
          <w:marLeft w:val="0"/>
          <w:marRight w:val="0"/>
          <w:marTop w:val="0"/>
          <w:marBottom w:val="0"/>
          <w:divBdr>
            <w:top w:val="none" w:sz="0" w:space="0" w:color="auto"/>
            <w:left w:val="none" w:sz="0" w:space="0" w:color="auto"/>
            <w:bottom w:val="none" w:sz="0" w:space="0" w:color="auto"/>
            <w:right w:val="none" w:sz="0" w:space="0" w:color="auto"/>
          </w:divBdr>
        </w:div>
        <w:div w:id="537622022">
          <w:marLeft w:val="0"/>
          <w:marRight w:val="0"/>
          <w:marTop w:val="0"/>
          <w:marBottom w:val="0"/>
          <w:divBdr>
            <w:top w:val="none" w:sz="0" w:space="0" w:color="auto"/>
            <w:left w:val="none" w:sz="0" w:space="0" w:color="auto"/>
            <w:bottom w:val="none" w:sz="0" w:space="0" w:color="auto"/>
            <w:right w:val="none" w:sz="0" w:space="0" w:color="auto"/>
          </w:divBdr>
        </w:div>
        <w:div w:id="833833503">
          <w:marLeft w:val="0"/>
          <w:marRight w:val="0"/>
          <w:marTop w:val="0"/>
          <w:marBottom w:val="0"/>
          <w:divBdr>
            <w:top w:val="none" w:sz="0" w:space="0" w:color="auto"/>
            <w:left w:val="none" w:sz="0" w:space="0" w:color="auto"/>
            <w:bottom w:val="none" w:sz="0" w:space="0" w:color="auto"/>
            <w:right w:val="none" w:sz="0" w:space="0" w:color="auto"/>
          </w:divBdr>
        </w:div>
        <w:div w:id="854659968">
          <w:marLeft w:val="0"/>
          <w:marRight w:val="0"/>
          <w:marTop w:val="0"/>
          <w:marBottom w:val="0"/>
          <w:divBdr>
            <w:top w:val="none" w:sz="0" w:space="0" w:color="auto"/>
            <w:left w:val="none" w:sz="0" w:space="0" w:color="auto"/>
            <w:bottom w:val="none" w:sz="0" w:space="0" w:color="auto"/>
            <w:right w:val="none" w:sz="0" w:space="0" w:color="auto"/>
          </w:divBdr>
        </w:div>
        <w:div w:id="909002113">
          <w:marLeft w:val="0"/>
          <w:marRight w:val="0"/>
          <w:marTop w:val="0"/>
          <w:marBottom w:val="0"/>
          <w:divBdr>
            <w:top w:val="none" w:sz="0" w:space="0" w:color="auto"/>
            <w:left w:val="none" w:sz="0" w:space="0" w:color="auto"/>
            <w:bottom w:val="none" w:sz="0" w:space="0" w:color="auto"/>
            <w:right w:val="none" w:sz="0" w:space="0" w:color="auto"/>
          </w:divBdr>
        </w:div>
        <w:div w:id="1215699396">
          <w:marLeft w:val="0"/>
          <w:marRight w:val="0"/>
          <w:marTop w:val="0"/>
          <w:marBottom w:val="0"/>
          <w:divBdr>
            <w:top w:val="none" w:sz="0" w:space="0" w:color="auto"/>
            <w:left w:val="none" w:sz="0" w:space="0" w:color="auto"/>
            <w:bottom w:val="none" w:sz="0" w:space="0" w:color="auto"/>
            <w:right w:val="none" w:sz="0" w:space="0" w:color="auto"/>
          </w:divBdr>
        </w:div>
        <w:div w:id="1301034580">
          <w:marLeft w:val="0"/>
          <w:marRight w:val="0"/>
          <w:marTop w:val="0"/>
          <w:marBottom w:val="0"/>
          <w:divBdr>
            <w:top w:val="none" w:sz="0" w:space="0" w:color="auto"/>
            <w:left w:val="none" w:sz="0" w:space="0" w:color="auto"/>
            <w:bottom w:val="none" w:sz="0" w:space="0" w:color="auto"/>
            <w:right w:val="none" w:sz="0" w:space="0" w:color="auto"/>
          </w:divBdr>
        </w:div>
        <w:div w:id="1446074889">
          <w:marLeft w:val="0"/>
          <w:marRight w:val="0"/>
          <w:marTop w:val="0"/>
          <w:marBottom w:val="0"/>
          <w:divBdr>
            <w:top w:val="none" w:sz="0" w:space="0" w:color="auto"/>
            <w:left w:val="none" w:sz="0" w:space="0" w:color="auto"/>
            <w:bottom w:val="none" w:sz="0" w:space="0" w:color="auto"/>
            <w:right w:val="none" w:sz="0" w:space="0" w:color="auto"/>
          </w:divBdr>
        </w:div>
        <w:div w:id="1945653492">
          <w:marLeft w:val="0"/>
          <w:marRight w:val="0"/>
          <w:marTop w:val="0"/>
          <w:marBottom w:val="0"/>
          <w:divBdr>
            <w:top w:val="none" w:sz="0" w:space="0" w:color="auto"/>
            <w:left w:val="none" w:sz="0" w:space="0" w:color="auto"/>
            <w:bottom w:val="none" w:sz="0" w:space="0" w:color="auto"/>
            <w:right w:val="none" w:sz="0" w:space="0" w:color="auto"/>
          </w:divBdr>
        </w:div>
        <w:div w:id="2060084085">
          <w:marLeft w:val="0"/>
          <w:marRight w:val="0"/>
          <w:marTop w:val="0"/>
          <w:marBottom w:val="0"/>
          <w:divBdr>
            <w:top w:val="none" w:sz="0" w:space="0" w:color="auto"/>
            <w:left w:val="none" w:sz="0" w:space="0" w:color="auto"/>
            <w:bottom w:val="none" w:sz="0" w:space="0" w:color="auto"/>
            <w:right w:val="none" w:sz="0" w:space="0" w:color="auto"/>
          </w:divBdr>
        </w:div>
      </w:divsChild>
    </w:div>
    <w:div w:id="1387216075">
      <w:bodyDiv w:val="1"/>
      <w:marLeft w:val="0"/>
      <w:marRight w:val="0"/>
      <w:marTop w:val="0"/>
      <w:marBottom w:val="0"/>
      <w:divBdr>
        <w:top w:val="none" w:sz="0" w:space="0" w:color="auto"/>
        <w:left w:val="none" w:sz="0" w:space="0" w:color="auto"/>
        <w:bottom w:val="none" w:sz="0" w:space="0" w:color="auto"/>
        <w:right w:val="none" w:sz="0" w:space="0" w:color="auto"/>
      </w:divBdr>
    </w:div>
    <w:div w:id="1495610201">
      <w:bodyDiv w:val="1"/>
      <w:marLeft w:val="0"/>
      <w:marRight w:val="0"/>
      <w:marTop w:val="0"/>
      <w:marBottom w:val="0"/>
      <w:divBdr>
        <w:top w:val="none" w:sz="0" w:space="0" w:color="auto"/>
        <w:left w:val="none" w:sz="0" w:space="0" w:color="auto"/>
        <w:bottom w:val="none" w:sz="0" w:space="0" w:color="auto"/>
        <w:right w:val="none" w:sz="0" w:space="0" w:color="auto"/>
      </w:divBdr>
    </w:div>
    <w:div w:id="1551845810">
      <w:bodyDiv w:val="1"/>
      <w:marLeft w:val="0"/>
      <w:marRight w:val="0"/>
      <w:marTop w:val="0"/>
      <w:marBottom w:val="0"/>
      <w:divBdr>
        <w:top w:val="none" w:sz="0" w:space="0" w:color="auto"/>
        <w:left w:val="none" w:sz="0" w:space="0" w:color="auto"/>
        <w:bottom w:val="none" w:sz="0" w:space="0" w:color="auto"/>
        <w:right w:val="none" w:sz="0" w:space="0" w:color="auto"/>
      </w:divBdr>
    </w:div>
    <w:div w:id="1597590491">
      <w:bodyDiv w:val="1"/>
      <w:marLeft w:val="0"/>
      <w:marRight w:val="0"/>
      <w:marTop w:val="0"/>
      <w:marBottom w:val="0"/>
      <w:divBdr>
        <w:top w:val="none" w:sz="0" w:space="0" w:color="auto"/>
        <w:left w:val="none" w:sz="0" w:space="0" w:color="auto"/>
        <w:bottom w:val="none" w:sz="0" w:space="0" w:color="auto"/>
        <w:right w:val="none" w:sz="0" w:space="0" w:color="auto"/>
      </w:divBdr>
    </w:div>
    <w:div w:id="1693408978">
      <w:bodyDiv w:val="1"/>
      <w:marLeft w:val="0"/>
      <w:marRight w:val="0"/>
      <w:marTop w:val="0"/>
      <w:marBottom w:val="0"/>
      <w:divBdr>
        <w:top w:val="none" w:sz="0" w:space="0" w:color="auto"/>
        <w:left w:val="none" w:sz="0" w:space="0" w:color="auto"/>
        <w:bottom w:val="none" w:sz="0" w:space="0" w:color="auto"/>
        <w:right w:val="none" w:sz="0" w:space="0" w:color="auto"/>
      </w:divBdr>
    </w:div>
    <w:div w:id="1794401585">
      <w:bodyDiv w:val="1"/>
      <w:marLeft w:val="0"/>
      <w:marRight w:val="0"/>
      <w:marTop w:val="0"/>
      <w:marBottom w:val="0"/>
      <w:divBdr>
        <w:top w:val="none" w:sz="0" w:space="0" w:color="auto"/>
        <w:left w:val="none" w:sz="0" w:space="0" w:color="auto"/>
        <w:bottom w:val="none" w:sz="0" w:space="0" w:color="auto"/>
        <w:right w:val="none" w:sz="0" w:space="0" w:color="auto"/>
      </w:divBdr>
    </w:div>
    <w:div w:id="1828547585">
      <w:bodyDiv w:val="1"/>
      <w:marLeft w:val="0"/>
      <w:marRight w:val="0"/>
      <w:marTop w:val="0"/>
      <w:marBottom w:val="0"/>
      <w:divBdr>
        <w:top w:val="none" w:sz="0" w:space="0" w:color="auto"/>
        <w:left w:val="none" w:sz="0" w:space="0" w:color="auto"/>
        <w:bottom w:val="none" w:sz="0" w:space="0" w:color="auto"/>
        <w:right w:val="none" w:sz="0" w:space="0" w:color="auto"/>
      </w:divBdr>
    </w:div>
    <w:div w:id="20476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408A-B3CA-B244-B941-238B27E5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4796</Words>
  <Characters>27340</Characters>
  <Application>Microsoft Office Word</Application>
  <DocSecurity>0</DocSecurity>
  <Lines>227</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125</vt:lpstr>
      <vt:lpstr>125</vt:lpstr>
    </vt:vector>
  </TitlesOfParts>
  <Company>Microsoft</Company>
  <LinksUpToDate>false</LinksUpToDate>
  <CharactersWithSpaces>32072</CharactersWithSpaces>
  <SharedDoc>false</SharedDoc>
  <HLinks>
    <vt:vector size="6" baseType="variant">
      <vt:variant>
        <vt:i4>2621503</vt:i4>
      </vt:variant>
      <vt:variant>
        <vt:i4>0</vt:i4>
      </vt:variant>
      <vt:variant>
        <vt:i4>0</vt:i4>
      </vt:variant>
      <vt:variant>
        <vt:i4>5</vt:i4>
      </vt:variant>
      <vt:variant>
        <vt:lpwstr>http://asia.haifa.ac.il/index.php/he/new-progs/84-asian-region/578-2015-01-06-07-19-07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dc:title>
  <dc:creator>Guy</dc:creator>
  <cp:lastModifiedBy>Shakhar Rahav</cp:lastModifiedBy>
  <cp:revision>2</cp:revision>
  <cp:lastPrinted>2019-05-15T11:11:00Z</cp:lastPrinted>
  <dcterms:created xsi:type="dcterms:W3CDTF">2022-08-21T11:26:00Z</dcterms:created>
  <dcterms:modified xsi:type="dcterms:W3CDTF">2022-08-21T11:26:00Z</dcterms:modified>
</cp:coreProperties>
</file>